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8"/>
        <w:gridCol w:w="6466"/>
        <w:gridCol w:w="1724"/>
      </w:tblGrid>
      <w:tr w:rsidR="00650458" w:rsidRPr="00DA1C7D" w14:paraId="340CC8E3" w14:textId="77777777" w:rsidTr="00544D0A">
        <w:trPr>
          <w:trHeight w:val="1171"/>
        </w:trPr>
        <w:tc>
          <w:tcPr>
            <w:tcW w:w="1868" w:type="dxa"/>
            <w:vAlign w:val="center"/>
          </w:tcPr>
          <w:p w14:paraId="03234DDE" w14:textId="77777777" w:rsidR="00650458" w:rsidRPr="00DA1C7D" w:rsidRDefault="00650458" w:rsidP="00544D0A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cs="Arial"/>
              </w:rPr>
            </w:pPr>
            <w:r w:rsidRPr="00DA1C7D"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9837585" wp14:editId="73404CF9">
                  <wp:simplePos x="0" y="0"/>
                  <wp:positionH relativeFrom="margin">
                    <wp:posOffset>39370</wp:posOffset>
                  </wp:positionH>
                  <wp:positionV relativeFrom="margin">
                    <wp:posOffset>125095</wp:posOffset>
                  </wp:positionV>
                  <wp:extent cx="991870" cy="747395"/>
                  <wp:effectExtent l="0" t="0" r="0" b="0"/>
                  <wp:wrapTight wrapText="bothSides">
                    <wp:wrapPolygon edited="0">
                      <wp:start x="7882" y="0"/>
                      <wp:lineTo x="5808" y="1101"/>
                      <wp:lineTo x="1659" y="7157"/>
                      <wp:lineTo x="1659" y="9910"/>
                      <wp:lineTo x="3319" y="17618"/>
                      <wp:lineTo x="7467" y="20921"/>
                      <wp:lineTo x="7882" y="20921"/>
                      <wp:lineTo x="13275" y="20921"/>
                      <wp:lineTo x="13690" y="20921"/>
                      <wp:lineTo x="17839" y="17618"/>
                      <wp:lineTo x="19498" y="10460"/>
                      <wp:lineTo x="19498" y="7157"/>
                      <wp:lineTo x="15764" y="1652"/>
                      <wp:lineTo x="13275" y="0"/>
                      <wp:lineTo x="7882" y="0"/>
                    </wp:wrapPolygon>
                  </wp:wrapTight>
                  <wp:docPr id="2" name="Immagine 2" descr="Risultati immagini per ic ovest 3 kenne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ic ovest 3 kenne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tgtFrame="_blank" w:history="1"/>
          </w:p>
        </w:tc>
        <w:tc>
          <w:tcPr>
            <w:tcW w:w="6466" w:type="dxa"/>
          </w:tcPr>
          <w:p w14:paraId="7C6EFE29" w14:textId="77777777" w:rsidR="00650458" w:rsidRPr="00DA1C7D" w:rsidRDefault="00650458" w:rsidP="00544D0A">
            <w:pPr>
              <w:ind w:left="284"/>
              <w:jc w:val="center"/>
              <w:rPr>
                <w:rFonts w:cs="Arial"/>
                <w:b/>
                <w:sz w:val="20"/>
                <w:szCs w:val="20"/>
              </w:rPr>
            </w:pPr>
            <w:r w:rsidRPr="00DA1C7D">
              <w:rPr>
                <w:rFonts w:cs="Arial"/>
                <w:b/>
                <w:sz w:val="20"/>
                <w:szCs w:val="20"/>
              </w:rPr>
              <w:t>ISTITUTO COMPRENSIVO STATALE KENNEDY OVEST 3</w:t>
            </w:r>
          </w:p>
          <w:p w14:paraId="491953CC" w14:textId="77777777" w:rsidR="00650458" w:rsidRPr="00DA1C7D" w:rsidRDefault="00650458" w:rsidP="00544D0A">
            <w:pPr>
              <w:ind w:left="284"/>
              <w:jc w:val="center"/>
              <w:rPr>
                <w:rFonts w:cs="Arial"/>
                <w:sz w:val="18"/>
                <w:szCs w:val="20"/>
              </w:rPr>
            </w:pPr>
            <w:r w:rsidRPr="00DA1C7D">
              <w:rPr>
                <w:rFonts w:cs="Arial"/>
                <w:sz w:val="18"/>
                <w:szCs w:val="20"/>
              </w:rPr>
              <w:t>di Scuola dell’Infanzia, Primaria e Secondaria di 1° grado</w:t>
            </w:r>
          </w:p>
          <w:p w14:paraId="6BB08F0D" w14:textId="77777777" w:rsidR="00650458" w:rsidRPr="00DA1C7D" w:rsidRDefault="00650458" w:rsidP="00544D0A">
            <w:pPr>
              <w:ind w:left="284"/>
              <w:jc w:val="center"/>
              <w:rPr>
                <w:rFonts w:cs="Arial"/>
                <w:sz w:val="18"/>
                <w:szCs w:val="20"/>
              </w:rPr>
            </w:pPr>
            <w:r w:rsidRPr="00DA1C7D">
              <w:rPr>
                <w:rFonts w:cs="Arial"/>
                <w:sz w:val="18"/>
                <w:szCs w:val="20"/>
              </w:rPr>
              <w:t>Via Del Santellone, 4 – 25132 BRESCIA</w:t>
            </w:r>
          </w:p>
          <w:p w14:paraId="6F6CCCAC" w14:textId="77777777" w:rsidR="00650458" w:rsidRPr="00DA1C7D" w:rsidRDefault="00650458" w:rsidP="00544D0A">
            <w:pPr>
              <w:ind w:left="284"/>
              <w:jc w:val="center"/>
              <w:rPr>
                <w:rFonts w:cs="Arial"/>
                <w:b/>
                <w:sz w:val="18"/>
                <w:szCs w:val="20"/>
              </w:rPr>
            </w:pPr>
            <w:r w:rsidRPr="00DA1C7D">
              <w:rPr>
                <w:rFonts w:cs="Arial"/>
                <w:sz w:val="18"/>
                <w:szCs w:val="20"/>
              </w:rPr>
              <w:t>Tel. 030/3738911 - Fax 030/3733019</w:t>
            </w:r>
          </w:p>
          <w:p w14:paraId="3BF4D281" w14:textId="77777777" w:rsidR="00650458" w:rsidRPr="00DA1C7D" w:rsidRDefault="00650458" w:rsidP="00544D0A">
            <w:pPr>
              <w:ind w:left="284"/>
              <w:jc w:val="center"/>
              <w:rPr>
                <w:rFonts w:cs="Arial"/>
                <w:sz w:val="18"/>
                <w:szCs w:val="20"/>
                <w:lang w:val="en-GB"/>
              </w:rPr>
            </w:pPr>
            <w:r w:rsidRPr="00DA1C7D">
              <w:rPr>
                <w:rFonts w:cs="Arial"/>
                <w:sz w:val="18"/>
                <w:szCs w:val="20"/>
                <w:lang w:val="en-GB"/>
              </w:rPr>
              <w:t>C.M. BSIC887001-C.F. 98156720173</w:t>
            </w:r>
          </w:p>
          <w:p w14:paraId="3A3C679F" w14:textId="77777777" w:rsidR="00650458" w:rsidRPr="00DA1C7D" w:rsidRDefault="00AA0F25" w:rsidP="00544D0A">
            <w:pPr>
              <w:ind w:left="284"/>
              <w:jc w:val="center"/>
              <w:rPr>
                <w:rFonts w:cs="Arial"/>
                <w:sz w:val="16"/>
                <w:szCs w:val="20"/>
                <w:lang w:val="en-GB"/>
              </w:rPr>
            </w:pPr>
            <w:hyperlink r:id="rId10" w:history="1">
              <w:r w:rsidR="00650458" w:rsidRPr="00DA1C7D">
                <w:rPr>
                  <w:rFonts w:cs="Arial"/>
                  <w:color w:val="0563C1"/>
                  <w:sz w:val="16"/>
                  <w:szCs w:val="20"/>
                  <w:u w:val="single"/>
                  <w:lang w:val="en-GB"/>
                </w:rPr>
                <w:t>www.kennedyovest3.edu.it</w:t>
              </w:r>
            </w:hyperlink>
          </w:p>
          <w:p w14:paraId="3A60008D" w14:textId="77777777" w:rsidR="00650458" w:rsidRPr="00DA1C7D" w:rsidRDefault="00AA0F25" w:rsidP="00544D0A">
            <w:pPr>
              <w:ind w:left="284"/>
              <w:jc w:val="center"/>
              <w:rPr>
                <w:rFonts w:cs="Arial"/>
                <w:lang w:val="en-GB"/>
              </w:rPr>
            </w:pPr>
            <w:hyperlink r:id="rId11" w:history="1">
              <w:r w:rsidR="00650458" w:rsidRPr="00DA1C7D">
                <w:rPr>
                  <w:rFonts w:cs="Arial"/>
                  <w:color w:val="0000FF"/>
                  <w:sz w:val="16"/>
                  <w:szCs w:val="20"/>
                  <w:u w:val="single"/>
                  <w:lang w:val="en-GB"/>
                </w:rPr>
                <w:t>bsic887001@istruzione.it</w:t>
              </w:r>
            </w:hyperlink>
            <w:r w:rsidR="00650458" w:rsidRPr="00DA1C7D">
              <w:rPr>
                <w:rFonts w:cs="Arial"/>
                <w:sz w:val="16"/>
                <w:szCs w:val="20"/>
                <w:lang w:val="en-GB"/>
              </w:rPr>
              <w:t xml:space="preserve">; </w:t>
            </w:r>
            <w:hyperlink r:id="rId12" w:history="1">
              <w:r w:rsidR="00650458" w:rsidRPr="00DA1C7D">
                <w:rPr>
                  <w:rFonts w:cs="Arial"/>
                  <w:color w:val="0000FF"/>
                  <w:sz w:val="16"/>
                  <w:szCs w:val="20"/>
                  <w:u w:val="single"/>
                  <w:lang w:val="en-GB"/>
                </w:rPr>
                <w:t>bsic887001@pec.istruzione.it</w:t>
              </w:r>
            </w:hyperlink>
          </w:p>
        </w:tc>
        <w:tc>
          <w:tcPr>
            <w:tcW w:w="1724" w:type="dxa"/>
            <w:vAlign w:val="center"/>
          </w:tcPr>
          <w:p w14:paraId="1001E722" w14:textId="77777777" w:rsidR="00650458" w:rsidRPr="00DA1C7D" w:rsidRDefault="00650458" w:rsidP="00544D0A">
            <w:pPr>
              <w:ind w:left="284" w:right="3735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DA1C7D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04D5EE9D" wp14:editId="1E2F9DC8">
                  <wp:extent cx="594995" cy="671195"/>
                  <wp:effectExtent l="0" t="0" r="0" b="0"/>
                  <wp:docPr id="1" name="Immagine 1" descr="Risultati immagini per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C7D">
              <w:rPr>
                <w:rFonts w:cs="Arial"/>
                <w:b/>
                <w:i/>
                <w:lang w:val="en-GB"/>
              </w:rPr>
              <w:t xml:space="preserve">    </w:t>
            </w:r>
          </w:p>
        </w:tc>
      </w:tr>
    </w:tbl>
    <w:p w14:paraId="4B31114A" w14:textId="77777777" w:rsidR="002A0ED8" w:rsidRPr="001A3225" w:rsidRDefault="002A0ED8" w:rsidP="002A0ED8">
      <w:pPr>
        <w:rPr>
          <w:rFonts w:ascii="Calibri" w:hAnsi="Calibri"/>
          <w:lang w:val="en-GB"/>
        </w:rPr>
      </w:pPr>
    </w:p>
    <w:p w14:paraId="34711CC0" w14:textId="3448A11D" w:rsidR="002A0ED8" w:rsidRPr="002F1043" w:rsidRDefault="002A0ED8" w:rsidP="002A0ED8">
      <w:pPr>
        <w:pStyle w:val="Titolo1"/>
        <w:jc w:val="center"/>
        <w:rPr>
          <w:rFonts w:asciiTheme="minorHAnsi" w:hAnsiTheme="minorHAnsi" w:cstheme="minorHAnsi"/>
          <w:sz w:val="24"/>
        </w:rPr>
      </w:pPr>
      <w:r w:rsidRPr="002F1043">
        <w:rPr>
          <w:rFonts w:asciiTheme="minorHAnsi" w:hAnsiTheme="minorHAnsi" w:cstheme="minorHAnsi"/>
          <w:sz w:val="24"/>
        </w:rPr>
        <w:t>PIANO DI LAVORO DISCIPLINARE</w:t>
      </w:r>
      <w:r w:rsidR="00EB5B66" w:rsidRPr="002F1043">
        <w:rPr>
          <w:rFonts w:asciiTheme="minorHAnsi" w:hAnsiTheme="minorHAnsi" w:cstheme="minorHAnsi"/>
          <w:sz w:val="24"/>
        </w:rPr>
        <w:t xml:space="preserve"> PER LA SCUOLA PRIMARIA</w:t>
      </w:r>
    </w:p>
    <w:p w14:paraId="7268B58F" w14:textId="77777777" w:rsidR="002A0ED8" w:rsidRPr="002F1043" w:rsidRDefault="002A0ED8" w:rsidP="002A0ED8">
      <w:pPr>
        <w:jc w:val="center"/>
        <w:rPr>
          <w:rFonts w:asciiTheme="minorHAnsi" w:hAnsiTheme="minorHAnsi" w:cstheme="minorHAnsi"/>
        </w:rPr>
      </w:pPr>
    </w:p>
    <w:p w14:paraId="360A178D" w14:textId="46EB9F1D" w:rsidR="002A0ED8" w:rsidRPr="002F1043" w:rsidRDefault="002F1043" w:rsidP="002A0ED8">
      <w:pPr>
        <w:jc w:val="center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CLASSE</w:t>
      </w:r>
      <w:proofErr w:type="gramStart"/>
      <w:r w:rsidRPr="002F1043">
        <w:rPr>
          <w:rFonts w:asciiTheme="minorHAnsi" w:hAnsiTheme="minorHAnsi" w:cstheme="minorHAnsi"/>
        </w:rPr>
        <w:t xml:space="preserve"> </w:t>
      </w:r>
      <w:r w:rsidR="004B3B87">
        <w:rPr>
          <w:rFonts w:asciiTheme="minorHAnsi" w:hAnsiTheme="minorHAnsi" w:cstheme="minorHAnsi"/>
        </w:rPr>
        <w:t>….</w:t>
      </w:r>
      <w:proofErr w:type="gramEnd"/>
      <w:r w:rsidR="004B3B87">
        <w:rPr>
          <w:rFonts w:asciiTheme="minorHAnsi" w:hAnsiTheme="minorHAnsi" w:cstheme="minorHAnsi"/>
        </w:rPr>
        <w:t>.</w:t>
      </w:r>
      <w:r w:rsidRPr="002F1043">
        <w:rPr>
          <w:rFonts w:asciiTheme="minorHAnsi" w:hAnsiTheme="minorHAnsi" w:cstheme="minorHAnsi"/>
        </w:rPr>
        <w:t>SEZ.</w:t>
      </w:r>
      <w:r w:rsidR="002A0ED8" w:rsidRPr="002F1043">
        <w:rPr>
          <w:rFonts w:asciiTheme="minorHAnsi" w:hAnsiTheme="minorHAnsi" w:cstheme="minorHAnsi"/>
        </w:rPr>
        <w:t xml:space="preserve">     Anno Scolastic</w:t>
      </w:r>
      <w:r w:rsidR="00F169FD">
        <w:rPr>
          <w:rFonts w:asciiTheme="minorHAnsi" w:hAnsiTheme="minorHAnsi" w:cstheme="minorHAnsi"/>
        </w:rPr>
        <w:t xml:space="preserve">o </w:t>
      </w:r>
      <w:r w:rsidR="00AA0F25">
        <w:rPr>
          <w:rFonts w:asciiTheme="minorHAnsi" w:hAnsiTheme="minorHAnsi" w:cstheme="minorHAnsi"/>
        </w:rPr>
        <w:t>………</w:t>
      </w:r>
      <w:bookmarkStart w:id="0" w:name="_GoBack"/>
      <w:bookmarkEnd w:id="0"/>
      <w:r w:rsidR="002A0ED8" w:rsidRPr="002F1043">
        <w:rPr>
          <w:rFonts w:asciiTheme="minorHAnsi" w:hAnsiTheme="minorHAnsi" w:cstheme="minorHAnsi"/>
        </w:rPr>
        <w:t xml:space="preserve"> </w:t>
      </w:r>
    </w:p>
    <w:p w14:paraId="3C364594" w14:textId="553DF08E" w:rsidR="002A0ED8" w:rsidRPr="002F1043" w:rsidRDefault="002A0ED8" w:rsidP="002A0ED8">
      <w:pPr>
        <w:jc w:val="center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DISCIPLINA ………… DOCENTE………</w:t>
      </w:r>
    </w:p>
    <w:p w14:paraId="091811F1" w14:textId="77777777" w:rsidR="002A0ED8" w:rsidRPr="002F1043" w:rsidRDefault="002A0ED8" w:rsidP="002A0ED8">
      <w:pPr>
        <w:jc w:val="center"/>
        <w:rPr>
          <w:rFonts w:asciiTheme="minorHAnsi" w:hAnsiTheme="minorHAnsi" w:cstheme="minorHAnsi"/>
          <w:b/>
          <w:bCs/>
        </w:rPr>
      </w:pPr>
    </w:p>
    <w:p w14:paraId="7B74EF7D" w14:textId="77777777" w:rsidR="002A0ED8" w:rsidRPr="002F1043" w:rsidRDefault="002A0ED8" w:rsidP="002A0ED8">
      <w:pPr>
        <w:pStyle w:val="Titolo2"/>
        <w:jc w:val="center"/>
        <w:rPr>
          <w:rFonts w:asciiTheme="minorHAnsi" w:hAnsiTheme="minorHAnsi" w:cstheme="minorHAnsi"/>
          <w:sz w:val="24"/>
        </w:rPr>
      </w:pPr>
      <w:r w:rsidRPr="002F1043">
        <w:rPr>
          <w:rFonts w:asciiTheme="minorHAnsi" w:hAnsiTheme="minorHAnsi" w:cstheme="minorHAnsi"/>
          <w:sz w:val="24"/>
        </w:rPr>
        <w:t>SITUAZIONE DELLA CLASSE</w:t>
      </w:r>
    </w:p>
    <w:p w14:paraId="50147D4E" w14:textId="77777777" w:rsidR="002A0ED8" w:rsidRPr="002F1043" w:rsidRDefault="002A0ED8" w:rsidP="002A0ED8">
      <w:pPr>
        <w:pStyle w:val="Titolo3"/>
        <w:jc w:val="center"/>
        <w:rPr>
          <w:rFonts w:asciiTheme="minorHAnsi" w:hAnsiTheme="minorHAnsi" w:cstheme="minorHAnsi"/>
        </w:rPr>
      </w:pPr>
    </w:p>
    <w:p w14:paraId="3D17EC95" w14:textId="77777777" w:rsidR="002A0ED8" w:rsidRPr="002F1043" w:rsidRDefault="002A0ED8" w:rsidP="002A0ED8">
      <w:pPr>
        <w:pStyle w:val="Titolo3"/>
        <w:jc w:val="center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COMPOSIZIONE</w:t>
      </w:r>
    </w:p>
    <w:p w14:paraId="59DBE266" w14:textId="77777777" w:rsidR="002A0ED8" w:rsidRPr="002F1043" w:rsidRDefault="002A0ED8" w:rsidP="002A0ED8">
      <w:pPr>
        <w:jc w:val="center"/>
        <w:rPr>
          <w:rFonts w:asciiTheme="minorHAnsi" w:hAnsiTheme="minorHAnsi" w:cstheme="minorHAn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420"/>
        <w:gridCol w:w="2331"/>
      </w:tblGrid>
      <w:tr w:rsidR="002A0ED8" w:rsidRPr="002F1043" w14:paraId="558C21E6" w14:textId="77777777" w:rsidTr="002F1043">
        <w:tc>
          <w:tcPr>
            <w:tcW w:w="3888" w:type="dxa"/>
          </w:tcPr>
          <w:p w14:paraId="63894DD3" w14:textId="0D6F6DF3" w:rsidR="002A0ED8" w:rsidRPr="002F1043" w:rsidRDefault="002A0ED8" w:rsidP="00E50CF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2F1043">
              <w:rPr>
                <w:rFonts w:asciiTheme="minorHAnsi" w:hAnsiTheme="minorHAnsi" w:cstheme="minorHAnsi"/>
              </w:rPr>
              <w:t>Alunni……</w:t>
            </w:r>
            <w:r w:rsidR="002F1043" w:rsidRPr="002F1043">
              <w:rPr>
                <w:rFonts w:asciiTheme="minorHAnsi" w:hAnsiTheme="minorHAnsi" w:cstheme="minorHAnsi"/>
              </w:rPr>
              <w:t>……</w:t>
            </w:r>
          </w:p>
        </w:tc>
        <w:tc>
          <w:tcPr>
            <w:tcW w:w="3420" w:type="dxa"/>
          </w:tcPr>
          <w:p w14:paraId="257B91A3" w14:textId="33A0B458" w:rsidR="002A0ED8" w:rsidRPr="002F1043" w:rsidRDefault="002F1043" w:rsidP="00E50CF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2F1043">
              <w:rPr>
                <w:rFonts w:asciiTheme="minorHAnsi" w:hAnsiTheme="minorHAnsi" w:cstheme="minorHAnsi"/>
              </w:rPr>
              <w:t>Maschi…</w:t>
            </w:r>
          </w:p>
        </w:tc>
        <w:tc>
          <w:tcPr>
            <w:tcW w:w="2331" w:type="dxa"/>
          </w:tcPr>
          <w:p w14:paraId="108EE8F8" w14:textId="77777777" w:rsidR="002A0ED8" w:rsidRPr="002F1043" w:rsidRDefault="002A0ED8" w:rsidP="00E50CF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2F1043">
              <w:rPr>
                <w:rFonts w:asciiTheme="minorHAnsi" w:hAnsiTheme="minorHAnsi" w:cstheme="minorHAnsi"/>
              </w:rPr>
              <w:t>Femmine………</w:t>
            </w:r>
          </w:p>
        </w:tc>
      </w:tr>
      <w:tr w:rsidR="002A0ED8" w:rsidRPr="002F1043" w14:paraId="41537FD0" w14:textId="77777777" w:rsidTr="002F1043">
        <w:tc>
          <w:tcPr>
            <w:tcW w:w="3888" w:type="dxa"/>
          </w:tcPr>
          <w:p w14:paraId="7BFD4A0B" w14:textId="35CC50EC" w:rsidR="002A0ED8" w:rsidRPr="002F1043" w:rsidRDefault="002A0ED8" w:rsidP="00E50CF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20" w:type="dxa"/>
          </w:tcPr>
          <w:p w14:paraId="3F0E91DD" w14:textId="77777777" w:rsidR="002A0ED8" w:rsidRPr="002F1043" w:rsidRDefault="002A0ED8" w:rsidP="00E50CF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2F1043">
              <w:rPr>
                <w:rFonts w:asciiTheme="minorHAnsi" w:hAnsiTheme="minorHAnsi" w:cstheme="minorHAnsi"/>
              </w:rPr>
              <w:t>Diversamente abili……</w:t>
            </w:r>
          </w:p>
        </w:tc>
        <w:tc>
          <w:tcPr>
            <w:tcW w:w="2331" w:type="dxa"/>
          </w:tcPr>
          <w:p w14:paraId="2CFEAD85" w14:textId="2EEEA569" w:rsidR="002A0ED8" w:rsidRPr="002F1043" w:rsidRDefault="002A0ED8" w:rsidP="00E50CF6">
            <w:pPr>
              <w:rPr>
                <w:rFonts w:asciiTheme="minorHAnsi" w:hAnsiTheme="minorHAnsi" w:cstheme="minorHAnsi"/>
                <w:b/>
                <w:bCs/>
              </w:rPr>
            </w:pPr>
            <w:r w:rsidRPr="002F1043">
              <w:rPr>
                <w:rFonts w:asciiTheme="minorHAnsi" w:hAnsiTheme="minorHAnsi" w:cstheme="minorHAnsi"/>
              </w:rPr>
              <w:t xml:space="preserve">Altre </w:t>
            </w:r>
            <w:r w:rsidR="002F1043" w:rsidRPr="002F1043">
              <w:rPr>
                <w:rFonts w:asciiTheme="minorHAnsi" w:hAnsiTheme="minorHAnsi" w:cstheme="minorHAnsi"/>
              </w:rPr>
              <w:t>culture…</w:t>
            </w:r>
          </w:p>
        </w:tc>
      </w:tr>
    </w:tbl>
    <w:p w14:paraId="3B5B26C1" w14:textId="77777777" w:rsidR="002A0ED8" w:rsidRPr="002F1043" w:rsidRDefault="002A0ED8" w:rsidP="002A0ED8">
      <w:pPr>
        <w:rPr>
          <w:rFonts w:asciiTheme="minorHAnsi" w:hAnsiTheme="minorHAnsi" w:cstheme="minorHAnsi"/>
        </w:rPr>
      </w:pPr>
    </w:p>
    <w:p w14:paraId="32EA8BF0" w14:textId="77777777" w:rsidR="002A0ED8" w:rsidRPr="002F1043" w:rsidRDefault="002A0ED8" w:rsidP="002A0ED8">
      <w:pPr>
        <w:rPr>
          <w:rFonts w:asciiTheme="minorHAnsi" w:hAnsiTheme="minorHAnsi" w:cstheme="minorHAns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2A0ED8" w:rsidRPr="002F1043" w14:paraId="26AA0029" w14:textId="77777777" w:rsidTr="002F1043">
        <w:tc>
          <w:tcPr>
            <w:tcW w:w="5508" w:type="dxa"/>
          </w:tcPr>
          <w:p w14:paraId="6B073726" w14:textId="77777777" w:rsidR="002A0ED8" w:rsidRPr="002F1043" w:rsidRDefault="002A0ED8" w:rsidP="00E50C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043">
              <w:rPr>
                <w:rFonts w:asciiTheme="minorHAnsi" w:hAnsiTheme="minorHAnsi" w:cstheme="minorHAnsi"/>
                <w:b/>
              </w:rPr>
              <w:t>TIPOLOGIA GENERALE</w:t>
            </w:r>
          </w:p>
        </w:tc>
        <w:tc>
          <w:tcPr>
            <w:tcW w:w="4320" w:type="dxa"/>
          </w:tcPr>
          <w:p w14:paraId="0EDB9928" w14:textId="77777777" w:rsidR="002A0ED8" w:rsidRPr="002F1043" w:rsidRDefault="002A0ED8" w:rsidP="00E50C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043">
              <w:rPr>
                <w:rFonts w:asciiTheme="minorHAnsi" w:hAnsiTheme="minorHAnsi" w:cstheme="minorHAnsi"/>
                <w:b/>
              </w:rPr>
              <w:t>LIVELLO GENERALE</w:t>
            </w:r>
          </w:p>
          <w:p w14:paraId="198F39D3" w14:textId="77777777" w:rsidR="002A0ED8" w:rsidRPr="002F1043" w:rsidRDefault="002A0ED8" w:rsidP="00E50C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A0ED8" w:rsidRPr="002F1043" w14:paraId="268B0464" w14:textId="77777777" w:rsidTr="002F1043">
        <w:trPr>
          <w:trHeight w:val="100"/>
        </w:trPr>
        <w:tc>
          <w:tcPr>
            <w:tcW w:w="5508" w:type="dxa"/>
          </w:tcPr>
          <w:p w14:paraId="62D4FAB0" w14:textId="77777777" w:rsidR="002A0ED8" w:rsidRPr="002F1043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 xml:space="preserve">vivace </w:t>
            </w:r>
          </w:p>
        </w:tc>
        <w:tc>
          <w:tcPr>
            <w:tcW w:w="4320" w:type="dxa"/>
          </w:tcPr>
          <w:p w14:paraId="1FA20AF4" w14:textId="77777777" w:rsidR="002A0ED8" w:rsidRPr="002F1043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alto</w:t>
            </w:r>
          </w:p>
        </w:tc>
      </w:tr>
      <w:tr w:rsidR="002A0ED8" w:rsidRPr="002F1043" w14:paraId="61D3BC1A" w14:textId="77777777" w:rsidTr="002F1043">
        <w:tc>
          <w:tcPr>
            <w:tcW w:w="5508" w:type="dxa"/>
          </w:tcPr>
          <w:p w14:paraId="3E342A53" w14:textId="77777777" w:rsidR="002A0ED8" w:rsidRPr="002F1043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 xml:space="preserve">tranquilla </w:t>
            </w:r>
          </w:p>
        </w:tc>
        <w:tc>
          <w:tcPr>
            <w:tcW w:w="4320" w:type="dxa"/>
          </w:tcPr>
          <w:p w14:paraId="72487C41" w14:textId="77777777" w:rsidR="002A0ED8" w:rsidRPr="002F1043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medio-alto</w:t>
            </w:r>
          </w:p>
        </w:tc>
      </w:tr>
      <w:tr w:rsidR="002A0ED8" w:rsidRPr="002F1043" w14:paraId="7CB11F93" w14:textId="77777777" w:rsidTr="002F1043">
        <w:tc>
          <w:tcPr>
            <w:tcW w:w="5508" w:type="dxa"/>
          </w:tcPr>
          <w:p w14:paraId="12E42044" w14:textId="77777777" w:rsidR="002A0ED8" w:rsidRPr="002F1043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collaborativa</w:t>
            </w:r>
          </w:p>
        </w:tc>
        <w:tc>
          <w:tcPr>
            <w:tcW w:w="4320" w:type="dxa"/>
          </w:tcPr>
          <w:p w14:paraId="54B69CFB" w14:textId="77777777" w:rsidR="002A0ED8" w:rsidRPr="002F1043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medio</w:t>
            </w:r>
          </w:p>
        </w:tc>
      </w:tr>
      <w:tr w:rsidR="002A0ED8" w:rsidRPr="002F1043" w14:paraId="373B3164" w14:textId="77777777" w:rsidTr="002F1043">
        <w:tc>
          <w:tcPr>
            <w:tcW w:w="5508" w:type="dxa"/>
          </w:tcPr>
          <w:p w14:paraId="321534CD" w14:textId="77777777" w:rsidR="002A0ED8" w:rsidRPr="002F1043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poco collaborativa</w:t>
            </w:r>
          </w:p>
        </w:tc>
        <w:tc>
          <w:tcPr>
            <w:tcW w:w="4320" w:type="dxa"/>
          </w:tcPr>
          <w:p w14:paraId="7297739D" w14:textId="77777777" w:rsidR="002A0ED8" w:rsidRPr="002F1043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medio-basso</w:t>
            </w:r>
          </w:p>
        </w:tc>
      </w:tr>
      <w:tr w:rsidR="002A0ED8" w:rsidRPr="002F1043" w14:paraId="7E84A0A7" w14:textId="77777777" w:rsidTr="002F1043">
        <w:trPr>
          <w:trHeight w:val="484"/>
        </w:trPr>
        <w:tc>
          <w:tcPr>
            <w:tcW w:w="5508" w:type="dxa"/>
          </w:tcPr>
          <w:p w14:paraId="74E29DC5" w14:textId="77777777" w:rsidR="002A0ED8" w:rsidRPr="002F1043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non abituata all’ascolto attivo</w:t>
            </w:r>
          </w:p>
        </w:tc>
        <w:tc>
          <w:tcPr>
            <w:tcW w:w="4320" w:type="dxa"/>
          </w:tcPr>
          <w:p w14:paraId="34CB839B" w14:textId="77777777" w:rsidR="002A0ED8" w:rsidRPr="002F1043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basso</w:t>
            </w:r>
          </w:p>
        </w:tc>
      </w:tr>
      <w:tr w:rsidR="002A0ED8" w:rsidRPr="002F1043" w14:paraId="7F1626B1" w14:textId="77777777" w:rsidTr="002F1043">
        <w:tc>
          <w:tcPr>
            <w:tcW w:w="5508" w:type="dxa"/>
          </w:tcPr>
          <w:p w14:paraId="41143495" w14:textId="77777777" w:rsidR="002A0ED8" w:rsidRPr="002F1043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problematica</w:t>
            </w:r>
          </w:p>
        </w:tc>
        <w:tc>
          <w:tcPr>
            <w:tcW w:w="4320" w:type="dxa"/>
          </w:tcPr>
          <w:p w14:paraId="3F32132B" w14:textId="77777777" w:rsidR="002A0ED8" w:rsidRPr="002F1043" w:rsidRDefault="002A0ED8" w:rsidP="002A0ED8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A0ED8" w:rsidRPr="002F1043" w14:paraId="428017F1" w14:textId="77777777" w:rsidTr="002F1043">
        <w:tc>
          <w:tcPr>
            <w:tcW w:w="5508" w:type="dxa"/>
          </w:tcPr>
          <w:p w14:paraId="0FD75ED9" w14:textId="77777777" w:rsidR="002A0ED8" w:rsidRPr="002F1043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poco motivata</w:t>
            </w:r>
          </w:p>
        </w:tc>
        <w:tc>
          <w:tcPr>
            <w:tcW w:w="4320" w:type="dxa"/>
          </w:tcPr>
          <w:p w14:paraId="545E58C3" w14:textId="77777777" w:rsidR="002A0ED8" w:rsidRPr="002F1043" w:rsidRDefault="002A0ED8" w:rsidP="002A0ED8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A0ED8" w:rsidRPr="002F1043" w14:paraId="6832D4E3" w14:textId="77777777" w:rsidTr="002F1043">
        <w:trPr>
          <w:trHeight w:val="90"/>
        </w:trPr>
        <w:tc>
          <w:tcPr>
            <w:tcW w:w="5508" w:type="dxa"/>
          </w:tcPr>
          <w:p w14:paraId="47234FFE" w14:textId="77777777" w:rsidR="002A0ED8" w:rsidRPr="002F1043" w:rsidRDefault="002A0ED8" w:rsidP="002A0ED8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 xml:space="preserve">demotivata </w:t>
            </w:r>
          </w:p>
        </w:tc>
        <w:tc>
          <w:tcPr>
            <w:tcW w:w="4320" w:type="dxa"/>
          </w:tcPr>
          <w:p w14:paraId="30C09C24" w14:textId="77777777" w:rsidR="002A0ED8" w:rsidRPr="002F1043" w:rsidRDefault="002A0ED8" w:rsidP="002A0ED8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11DF112" w14:textId="77777777" w:rsidR="002A0ED8" w:rsidRPr="002F1043" w:rsidRDefault="002A0ED8" w:rsidP="002A0ED8">
      <w:pPr>
        <w:rPr>
          <w:rFonts w:asciiTheme="minorHAnsi" w:hAnsiTheme="minorHAnsi" w:cstheme="minorHAnsi"/>
        </w:rPr>
      </w:pPr>
    </w:p>
    <w:p w14:paraId="74B5E287" w14:textId="77777777" w:rsidR="002A0ED8" w:rsidRPr="002F1043" w:rsidRDefault="002A0ED8" w:rsidP="002A0ED8">
      <w:pPr>
        <w:rPr>
          <w:rFonts w:asciiTheme="minorHAnsi" w:hAnsiTheme="minorHAnsi" w:cstheme="minorHAnsi"/>
        </w:rPr>
      </w:pPr>
    </w:p>
    <w:p w14:paraId="30B6F47D" w14:textId="5860BA4A" w:rsidR="00DE5898" w:rsidRDefault="00DE5898" w:rsidP="002A0ED8">
      <w:pPr>
        <w:pStyle w:val="Titolo1"/>
        <w:jc w:val="center"/>
        <w:rPr>
          <w:rFonts w:asciiTheme="minorHAnsi" w:hAnsiTheme="minorHAnsi" w:cstheme="minorHAnsi"/>
          <w:sz w:val="24"/>
        </w:rPr>
      </w:pPr>
    </w:p>
    <w:p w14:paraId="11D7A06F" w14:textId="18328191" w:rsidR="00DE5898" w:rsidRDefault="00DE5898" w:rsidP="00DE5898"/>
    <w:p w14:paraId="64A156D7" w14:textId="1C8D54AB" w:rsidR="00DE5898" w:rsidRDefault="00DE5898">
      <w:pPr>
        <w:spacing w:after="200" w:line="276" w:lineRule="auto"/>
      </w:pPr>
      <w:r>
        <w:br w:type="page"/>
      </w:r>
    </w:p>
    <w:p w14:paraId="016BF577" w14:textId="77777777" w:rsidR="00DE5898" w:rsidRDefault="00DE5898" w:rsidP="002A0ED8">
      <w:pPr>
        <w:pStyle w:val="Titolo1"/>
        <w:jc w:val="center"/>
        <w:rPr>
          <w:rFonts w:asciiTheme="minorHAnsi" w:hAnsiTheme="minorHAnsi" w:cstheme="minorHAnsi"/>
          <w:sz w:val="24"/>
        </w:rPr>
      </w:pPr>
    </w:p>
    <w:p w14:paraId="176D54F3" w14:textId="77777777" w:rsidR="00DE5898" w:rsidRDefault="00DE5898" w:rsidP="002A0ED8">
      <w:pPr>
        <w:pStyle w:val="Titolo1"/>
        <w:jc w:val="center"/>
        <w:rPr>
          <w:rFonts w:asciiTheme="minorHAnsi" w:hAnsiTheme="minorHAnsi" w:cstheme="minorHAnsi"/>
          <w:sz w:val="24"/>
        </w:rPr>
      </w:pPr>
    </w:p>
    <w:p w14:paraId="00C04E95" w14:textId="25B47806" w:rsidR="002A0ED8" w:rsidRPr="002F1043" w:rsidRDefault="002A0ED8" w:rsidP="002A0ED8">
      <w:pPr>
        <w:pStyle w:val="Titolo1"/>
        <w:jc w:val="center"/>
        <w:rPr>
          <w:rFonts w:asciiTheme="minorHAnsi" w:hAnsiTheme="minorHAnsi" w:cstheme="minorHAnsi"/>
          <w:caps/>
          <w:sz w:val="24"/>
        </w:rPr>
      </w:pPr>
      <w:r w:rsidRPr="002F1043">
        <w:rPr>
          <w:rFonts w:asciiTheme="minorHAnsi" w:hAnsiTheme="minorHAnsi" w:cstheme="minorHAnsi"/>
          <w:sz w:val="24"/>
        </w:rPr>
        <w:t>MEZZI UTILIZZATI PER INDIVIDUARE I GRUPPI DI LIVELLO</w:t>
      </w:r>
    </w:p>
    <w:p w14:paraId="6C935A9B" w14:textId="77777777" w:rsidR="002A0ED8" w:rsidRPr="002F1043" w:rsidRDefault="002A0ED8" w:rsidP="002A0ED8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Prove di ingresso</w:t>
      </w:r>
    </w:p>
    <w:p w14:paraId="6C07DA27" w14:textId="77777777" w:rsidR="002A0ED8" w:rsidRPr="002F1043" w:rsidRDefault="002A0ED8" w:rsidP="002A0E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 xml:space="preserve">Griglie di osservazione </w:t>
      </w:r>
    </w:p>
    <w:p w14:paraId="656A0383" w14:textId="77777777" w:rsidR="002A0ED8" w:rsidRPr="002F1043" w:rsidRDefault="002A0ED8" w:rsidP="002A0E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Informazioni fornite dai genitori</w:t>
      </w:r>
    </w:p>
    <w:p w14:paraId="12A895F1" w14:textId="4EB3FD0E" w:rsidR="002A0ED8" w:rsidRPr="002F1043" w:rsidRDefault="002A0ED8" w:rsidP="008730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 xml:space="preserve">Primi lavori sulle competenze di lingua madre e </w:t>
      </w:r>
      <w:r w:rsidR="000D219D" w:rsidRPr="002F1043">
        <w:rPr>
          <w:rFonts w:asciiTheme="minorHAnsi" w:hAnsiTheme="minorHAnsi" w:cstheme="minorHAnsi"/>
        </w:rPr>
        <w:t>matematich</w:t>
      </w:r>
      <w:r w:rsidR="008730D8" w:rsidRPr="002F1043">
        <w:rPr>
          <w:rFonts w:asciiTheme="minorHAnsi" w:hAnsiTheme="minorHAnsi" w:cstheme="minorHAnsi"/>
        </w:rPr>
        <w:t>e</w:t>
      </w:r>
    </w:p>
    <w:p w14:paraId="688CFE2A" w14:textId="12CC1D50" w:rsidR="002A0ED8" w:rsidRPr="002F1043" w:rsidRDefault="002A0ED8" w:rsidP="002A0ED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GRUPPI DI LIVELLO CON RIFERIMENTO ALLA DISCIPLINA</w:t>
      </w:r>
    </w:p>
    <w:p w14:paraId="03FF7345" w14:textId="0A6A086F" w:rsidR="002A0ED8" w:rsidRPr="002F1043" w:rsidRDefault="002A0ED8" w:rsidP="002A0ED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(</w:t>
      </w:r>
      <w:r w:rsidR="00EB5B66" w:rsidRPr="002F1043">
        <w:rPr>
          <w:rFonts w:asciiTheme="minorHAnsi" w:hAnsiTheme="minorHAnsi" w:cstheme="minorHAnsi"/>
        </w:rPr>
        <w:t xml:space="preserve">scrivere i nominativi </w:t>
      </w:r>
      <w:r w:rsidR="004B3B87">
        <w:rPr>
          <w:rFonts w:asciiTheme="minorHAnsi" w:hAnsiTheme="minorHAnsi" w:cstheme="minorHAnsi"/>
        </w:rPr>
        <w:t>nell’</w:t>
      </w:r>
      <w:r w:rsidR="00EB5B66" w:rsidRPr="002F1043">
        <w:rPr>
          <w:rFonts w:asciiTheme="minorHAnsi" w:hAnsiTheme="minorHAnsi" w:cstheme="minorHAnsi"/>
        </w:rPr>
        <w:t>allegato</w:t>
      </w:r>
      <w:r w:rsidR="0024716C" w:rsidRPr="002F1043">
        <w:rPr>
          <w:rFonts w:asciiTheme="minorHAnsi" w:hAnsiTheme="minorHAnsi" w:cstheme="minorHAnsi"/>
        </w:rPr>
        <w:t xml:space="preserve"> posto sotto</w:t>
      </w:r>
      <w:r w:rsidRPr="002F1043">
        <w:rPr>
          <w:rFonts w:asciiTheme="minorHAnsi" w:hAnsiTheme="minorHAnsi" w:cstheme="minorHAnsi"/>
        </w:rPr>
        <w:t>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897"/>
        <w:gridCol w:w="2795"/>
        <w:gridCol w:w="2005"/>
      </w:tblGrid>
      <w:tr w:rsidR="002A0ED8" w:rsidRPr="002F1043" w14:paraId="778DC7BB" w14:textId="77777777" w:rsidTr="002F1043">
        <w:tc>
          <w:tcPr>
            <w:tcW w:w="1226" w:type="dxa"/>
          </w:tcPr>
          <w:p w14:paraId="79F5C1A7" w14:textId="77777777" w:rsidR="002A0ED8" w:rsidRPr="002F1043" w:rsidRDefault="002A0ED8" w:rsidP="00E50C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043">
              <w:rPr>
                <w:rFonts w:asciiTheme="minorHAnsi" w:hAnsiTheme="minorHAnsi" w:cstheme="minorHAnsi"/>
                <w:b/>
              </w:rPr>
              <w:t>Fascia</w:t>
            </w:r>
          </w:p>
        </w:tc>
        <w:tc>
          <w:tcPr>
            <w:tcW w:w="3897" w:type="dxa"/>
          </w:tcPr>
          <w:p w14:paraId="64132E95" w14:textId="77777777" w:rsidR="002A0ED8" w:rsidRPr="002F1043" w:rsidRDefault="002A0ED8" w:rsidP="00E50C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043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2795" w:type="dxa"/>
          </w:tcPr>
          <w:p w14:paraId="4EEF0157" w14:textId="77777777" w:rsidR="002A0ED8" w:rsidRPr="002F1043" w:rsidRDefault="002A0ED8" w:rsidP="00E50C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043">
              <w:rPr>
                <w:rFonts w:asciiTheme="minorHAnsi" w:hAnsiTheme="minorHAnsi" w:cstheme="minorHAnsi"/>
                <w:b/>
              </w:rPr>
              <w:t>Intervento</w:t>
            </w:r>
          </w:p>
        </w:tc>
        <w:tc>
          <w:tcPr>
            <w:tcW w:w="2005" w:type="dxa"/>
          </w:tcPr>
          <w:p w14:paraId="42134012" w14:textId="77777777" w:rsidR="002A0ED8" w:rsidRPr="002F1043" w:rsidRDefault="002A0ED8" w:rsidP="00E50C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043">
              <w:rPr>
                <w:rFonts w:asciiTheme="minorHAnsi" w:hAnsiTheme="minorHAnsi" w:cstheme="minorHAnsi"/>
                <w:b/>
              </w:rPr>
              <w:t>N. Alunni</w:t>
            </w:r>
          </w:p>
        </w:tc>
      </w:tr>
      <w:tr w:rsidR="002A0ED8" w:rsidRPr="002F1043" w14:paraId="2FE3329B" w14:textId="77777777" w:rsidTr="002F1043">
        <w:tc>
          <w:tcPr>
            <w:tcW w:w="1226" w:type="dxa"/>
          </w:tcPr>
          <w:p w14:paraId="15343EEE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  <w:b/>
                <w:i/>
              </w:rPr>
              <w:t>ALTA</w:t>
            </w:r>
          </w:p>
        </w:tc>
        <w:tc>
          <w:tcPr>
            <w:tcW w:w="3897" w:type="dxa"/>
          </w:tcPr>
          <w:p w14:paraId="105EFCD1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Conoscenze approfondite ed abilità sicure, metodo di lavoro ordinato e produttivo, impegno regolare e costante</w:t>
            </w:r>
          </w:p>
        </w:tc>
        <w:tc>
          <w:tcPr>
            <w:tcW w:w="2795" w:type="dxa"/>
          </w:tcPr>
          <w:p w14:paraId="271594ED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  <w:b/>
                <w:i/>
              </w:rPr>
              <w:t>potenziamento</w:t>
            </w:r>
          </w:p>
        </w:tc>
        <w:tc>
          <w:tcPr>
            <w:tcW w:w="2005" w:type="dxa"/>
          </w:tcPr>
          <w:p w14:paraId="01FF0804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</w:p>
        </w:tc>
      </w:tr>
      <w:tr w:rsidR="002A0ED8" w:rsidRPr="002F1043" w14:paraId="2578D17E" w14:textId="77777777" w:rsidTr="002F1043">
        <w:tc>
          <w:tcPr>
            <w:tcW w:w="1226" w:type="dxa"/>
          </w:tcPr>
          <w:p w14:paraId="3A194425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  <w:b/>
                <w:i/>
              </w:rPr>
              <w:t>MEDIO-ALTA</w:t>
            </w:r>
          </w:p>
        </w:tc>
        <w:tc>
          <w:tcPr>
            <w:tcW w:w="3897" w:type="dxa"/>
          </w:tcPr>
          <w:p w14:paraId="76581621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Conoscenze buone ed abilità soddisfacenti, metodo di lavoro valido, impegno regolare</w:t>
            </w:r>
          </w:p>
        </w:tc>
        <w:tc>
          <w:tcPr>
            <w:tcW w:w="2795" w:type="dxa"/>
          </w:tcPr>
          <w:p w14:paraId="2C55F643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  <w:b/>
                <w:i/>
              </w:rPr>
              <w:t>potenziamento</w:t>
            </w:r>
          </w:p>
        </w:tc>
        <w:tc>
          <w:tcPr>
            <w:tcW w:w="2005" w:type="dxa"/>
          </w:tcPr>
          <w:p w14:paraId="78D52EFE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</w:p>
        </w:tc>
      </w:tr>
      <w:tr w:rsidR="002A0ED8" w:rsidRPr="002F1043" w14:paraId="40D365EF" w14:textId="77777777" w:rsidTr="002F1043">
        <w:tc>
          <w:tcPr>
            <w:tcW w:w="1226" w:type="dxa"/>
          </w:tcPr>
          <w:p w14:paraId="27099522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  <w:b/>
                <w:i/>
              </w:rPr>
              <w:t>MEDIA</w:t>
            </w:r>
          </w:p>
        </w:tc>
        <w:tc>
          <w:tcPr>
            <w:tcW w:w="3897" w:type="dxa"/>
          </w:tcPr>
          <w:p w14:paraId="35AB0255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Conoscenze ed abilità soddisfacenti, metodo di lavoro abbastanza ordinato, impegno non sempre costante</w:t>
            </w:r>
          </w:p>
        </w:tc>
        <w:tc>
          <w:tcPr>
            <w:tcW w:w="2795" w:type="dxa"/>
          </w:tcPr>
          <w:p w14:paraId="7C854D91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  <w:b/>
                <w:i/>
              </w:rPr>
              <w:t>consolidamento</w:t>
            </w:r>
          </w:p>
        </w:tc>
        <w:tc>
          <w:tcPr>
            <w:tcW w:w="2005" w:type="dxa"/>
          </w:tcPr>
          <w:p w14:paraId="20FDB9F3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</w:p>
        </w:tc>
      </w:tr>
      <w:tr w:rsidR="002A0ED8" w:rsidRPr="002F1043" w14:paraId="383635BB" w14:textId="77777777" w:rsidTr="002F1043">
        <w:tc>
          <w:tcPr>
            <w:tcW w:w="1226" w:type="dxa"/>
          </w:tcPr>
          <w:p w14:paraId="08FA66AE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  <w:b/>
                <w:i/>
              </w:rPr>
              <w:t>MEDIO-BASSA</w:t>
            </w:r>
          </w:p>
        </w:tc>
        <w:tc>
          <w:tcPr>
            <w:tcW w:w="3897" w:type="dxa"/>
          </w:tcPr>
          <w:p w14:paraId="0941E76C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Conoscenze ed abilità sufficienti ma insicure, metodo di lavoro da rendere più ordinato e produttivo, impegno ed attenzione discontinui</w:t>
            </w:r>
          </w:p>
        </w:tc>
        <w:tc>
          <w:tcPr>
            <w:tcW w:w="2795" w:type="dxa"/>
          </w:tcPr>
          <w:p w14:paraId="4057D547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  <w:b/>
                <w:i/>
              </w:rPr>
              <w:t>consolidamento/recupero</w:t>
            </w:r>
          </w:p>
        </w:tc>
        <w:tc>
          <w:tcPr>
            <w:tcW w:w="2005" w:type="dxa"/>
          </w:tcPr>
          <w:p w14:paraId="049DE3BB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</w:p>
        </w:tc>
      </w:tr>
      <w:tr w:rsidR="002A0ED8" w:rsidRPr="002F1043" w14:paraId="57CE7092" w14:textId="77777777" w:rsidTr="002F1043">
        <w:tc>
          <w:tcPr>
            <w:tcW w:w="1226" w:type="dxa"/>
          </w:tcPr>
          <w:p w14:paraId="12B814A3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  <w:b/>
                <w:i/>
              </w:rPr>
              <w:t>BASSA</w:t>
            </w:r>
          </w:p>
        </w:tc>
        <w:tc>
          <w:tcPr>
            <w:tcW w:w="3897" w:type="dxa"/>
          </w:tcPr>
          <w:p w14:paraId="3AFC728E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Conoscenze carenti ed abilità insicure, difficoltà nel metodo di lavoro o ancora da acquisire, impegno ed attenzione discontinui</w:t>
            </w:r>
          </w:p>
        </w:tc>
        <w:tc>
          <w:tcPr>
            <w:tcW w:w="2795" w:type="dxa"/>
          </w:tcPr>
          <w:p w14:paraId="01C3740D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  <w:b/>
                <w:i/>
              </w:rPr>
              <w:t>recupero/sostegno</w:t>
            </w:r>
          </w:p>
        </w:tc>
        <w:tc>
          <w:tcPr>
            <w:tcW w:w="2005" w:type="dxa"/>
          </w:tcPr>
          <w:p w14:paraId="4247CE9F" w14:textId="77777777" w:rsidR="002A0ED8" w:rsidRPr="002F1043" w:rsidRDefault="002A0ED8" w:rsidP="00E50CF6">
            <w:pPr>
              <w:rPr>
                <w:rFonts w:asciiTheme="minorHAnsi" w:hAnsiTheme="minorHAnsi" w:cstheme="minorHAnsi"/>
              </w:rPr>
            </w:pPr>
          </w:p>
        </w:tc>
      </w:tr>
    </w:tbl>
    <w:p w14:paraId="25C17479" w14:textId="77777777" w:rsidR="002A0ED8" w:rsidRPr="002F1043" w:rsidRDefault="002A0ED8" w:rsidP="002A0ED8">
      <w:pPr>
        <w:rPr>
          <w:rFonts w:asciiTheme="minorHAnsi" w:hAnsiTheme="minorHAnsi" w:cstheme="minorHAnsi"/>
        </w:rPr>
      </w:pPr>
    </w:p>
    <w:tbl>
      <w:tblPr>
        <w:tblW w:w="9923" w:type="dxa"/>
        <w:tblInd w:w="-5" w:type="dxa"/>
        <w:tblLook w:val="01E0" w:firstRow="1" w:lastRow="1" w:firstColumn="1" w:lastColumn="1" w:noHBand="0" w:noVBand="0"/>
      </w:tblPr>
      <w:tblGrid>
        <w:gridCol w:w="9923"/>
      </w:tblGrid>
      <w:tr w:rsidR="002A0ED8" w:rsidRPr="002F1043" w14:paraId="7A48C69E" w14:textId="77777777" w:rsidTr="002F1043">
        <w:trPr>
          <w:trHeight w:val="5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FADC" w14:textId="77777777" w:rsidR="002A0ED8" w:rsidRPr="002F1043" w:rsidRDefault="002A0ED8" w:rsidP="00E50CF6">
            <w:pPr>
              <w:rPr>
                <w:rFonts w:asciiTheme="minorHAnsi" w:hAnsiTheme="minorHAnsi" w:cstheme="minorHAnsi"/>
                <w:b/>
              </w:rPr>
            </w:pPr>
            <w:r w:rsidRPr="002F1043">
              <w:rPr>
                <w:rFonts w:asciiTheme="minorHAnsi" w:hAnsiTheme="minorHAnsi" w:cstheme="minorHAnsi"/>
                <w:b/>
              </w:rPr>
              <w:t xml:space="preserve">SOSTEGNO   </w:t>
            </w:r>
          </w:p>
          <w:p w14:paraId="0CAD868B" w14:textId="77777777" w:rsidR="002A0ED8" w:rsidRPr="002F1043" w:rsidRDefault="002A0ED8" w:rsidP="002A0ED8">
            <w:pPr>
              <w:pStyle w:val="Intestazion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2F1043">
              <w:rPr>
                <w:rFonts w:asciiTheme="minorHAnsi" w:hAnsiTheme="minorHAnsi" w:cstheme="minorHAnsi"/>
                <w:sz w:val="24"/>
                <w:szCs w:val="24"/>
              </w:rPr>
              <w:t>Per alunni diversamente abili</w:t>
            </w:r>
          </w:p>
          <w:p w14:paraId="780F33F2" w14:textId="77777777" w:rsidR="002A0ED8" w:rsidRPr="002F1043" w:rsidRDefault="002A0ED8" w:rsidP="002A0ED8">
            <w:pPr>
              <w:pStyle w:val="Intestazion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2F1043">
              <w:rPr>
                <w:rFonts w:asciiTheme="minorHAnsi" w:hAnsiTheme="minorHAnsi" w:cstheme="minorHAnsi"/>
                <w:sz w:val="24"/>
                <w:szCs w:val="24"/>
              </w:rPr>
              <w:t>Per alunni diversamente abili e per altri con problemi di apprendimento</w:t>
            </w:r>
          </w:p>
        </w:tc>
      </w:tr>
      <w:tr w:rsidR="002A0ED8" w:rsidRPr="002F1043" w14:paraId="452259C3" w14:textId="77777777" w:rsidTr="002F1043">
        <w:trPr>
          <w:trHeight w:val="5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9767" w14:textId="77777777" w:rsidR="002A0ED8" w:rsidRPr="002F1043" w:rsidRDefault="002A0ED8" w:rsidP="00E50CF6">
            <w:pPr>
              <w:rPr>
                <w:rFonts w:asciiTheme="minorHAnsi" w:hAnsiTheme="minorHAnsi" w:cstheme="minorHAnsi"/>
                <w:b/>
              </w:rPr>
            </w:pPr>
            <w:r w:rsidRPr="002F1043">
              <w:rPr>
                <w:rFonts w:asciiTheme="minorHAnsi" w:hAnsiTheme="minorHAnsi" w:cstheme="minorHAnsi"/>
                <w:b/>
              </w:rPr>
              <w:t xml:space="preserve">RECUPERO </w:t>
            </w:r>
          </w:p>
          <w:p w14:paraId="5FD53BEF" w14:textId="77777777" w:rsidR="002A0ED8" w:rsidRPr="002F1043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2F1043">
              <w:rPr>
                <w:rFonts w:asciiTheme="minorHAnsi" w:hAnsiTheme="minorHAnsi" w:cstheme="minorHAnsi"/>
                <w:sz w:val="24"/>
                <w:szCs w:val="24"/>
              </w:rPr>
              <w:t>Attività all’interno del curricolo</w:t>
            </w:r>
          </w:p>
          <w:p w14:paraId="126920C9" w14:textId="77777777" w:rsidR="002A0ED8" w:rsidRPr="002F1043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2F1043">
              <w:rPr>
                <w:rFonts w:asciiTheme="minorHAnsi" w:hAnsiTheme="minorHAnsi" w:cstheme="minorHAnsi"/>
                <w:sz w:val="24"/>
                <w:szCs w:val="24"/>
              </w:rPr>
              <w:t>Attività individuali con la compresenza di un docente (sostegno alla classe)</w:t>
            </w:r>
          </w:p>
          <w:p w14:paraId="661B7424" w14:textId="77777777" w:rsidR="002A0ED8" w:rsidRPr="002F1043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2F1043">
              <w:rPr>
                <w:rFonts w:asciiTheme="minorHAnsi" w:hAnsiTheme="minorHAnsi" w:cstheme="minorHAnsi"/>
                <w:sz w:val="24"/>
                <w:szCs w:val="24"/>
              </w:rPr>
              <w:t>Attività per gruppi di livello, dove possibile, visto il periodo di emergenza</w:t>
            </w:r>
          </w:p>
          <w:p w14:paraId="26B74F2F" w14:textId="77777777" w:rsidR="002A0ED8" w:rsidRPr="002F1043" w:rsidRDefault="002A0ED8" w:rsidP="00E50CF6">
            <w:pPr>
              <w:rPr>
                <w:rFonts w:asciiTheme="minorHAnsi" w:hAnsiTheme="minorHAnsi" w:cstheme="minorHAnsi"/>
                <w:b/>
              </w:rPr>
            </w:pPr>
            <w:r w:rsidRPr="002F1043">
              <w:rPr>
                <w:rFonts w:asciiTheme="minorHAnsi" w:hAnsiTheme="minorHAnsi" w:cstheme="minorHAnsi"/>
                <w:b/>
              </w:rPr>
              <w:t xml:space="preserve">mediante: </w:t>
            </w:r>
          </w:p>
          <w:p w14:paraId="56F5F885" w14:textId="38942202" w:rsidR="002A0ED8" w:rsidRPr="002F1043" w:rsidRDefault="002A0ED8" w:rsidP="000D219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Attività mirate al miglioramento della partecipazione alla vita di classe.</w:t>
            </w:r>
          </w:p>
          <w:p w14:paraId="354BEA0C" w14:textId="77777777" w:rsidR="002A0ED8" w:rsidRPr="002F1043" w:rsidRDefault="002A0ED8" w:rsidP="002A0ED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Attività personalizzate.</w:t>
            </w:r>
          </w:p>
          <w:p w14:paraId="3C5E9F22" w14:textId="77777777" w:rsidR="002A0ED8" w:rsidRPr="002F1043" w:rsidRDefault="002A0ED8" w:rsidP="002A0ED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Esercitazioni guidate.</w:t>
            </w:r>
          </w:p>
          <w:p w14:paraId="150BADDA" w14:textId="77777777" w:rsidR="002A0ED8" w:rsidRPr="002F1043" w:rsidRDefault="002A0ED8" w:rsidP="002A0ED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Stimoli all’autocorrezione.</w:t>
            </w:r>
          </w:p>
          <w:p w14:paraId="6E65740F" w14:textId="77777777" w:rsidR="002A0ED8" w:rsidRPr="002F1043" w:rsidRDefault="002A0ED8" w:rsidP="002A0ED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Attività in gruppi eterogenei</w:t>
            </w:r>
          </w:p>
        </w:tc>
      </w:tr>
      <w:tr w:rsidR="002A0ED8" w:rsidRPr="002F1043" w14:paraId="2947688B" w14:textId="77777777" w:rsidTr="002F1043">
        <w:trPr>
          <w:trHeight w:val="5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607C" w14:textId="77777777" w:rsidR="002A0ED8" w:rsidRPr="002F1043" w:rsidRDefault="002A0ED8" w:rsidP="00E50CF6">
            <w:pPr>
              <w:rPr>
                <w:rFonts w:asciiTheme="minorHAnsi" w:hAnsiTheme="minorHAnsi" w:cstheme="minorHAnsi"/>
                <w:b/>
              </w:rPr>
            </w:pPr>
            <w:r w:rsidRPr="002F1043">
              <w:rPr>
                <w:rFonts w:asciiTheme="minorHAnsi" w:hAnsiTheme="minorHAnsi" w:cstheme="minorHAnsi"/>
                <w:b/>
              </w:rPr>
              <w:t xml:space="preserve">CONSOLIDAMENTO </w:t>
            </w:r>
          </w:p>
          <w:p w14:paraId="41B45C4C" w14:textId="77777777" w:rsidR="002A0ED8" w:rsidRPr="002F1043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2F1043">
              <w:rPr>
                <w:rFonts w:asciiTheme="minorHAnsi" w:hAnsiTheme="minorHAnsi" w:cstheme="minorHAnsi"/>
                <w:sz w:val="24"/>
                <w:szCs w:val="24"/>
              </w:rPr>
              <w:t>Attività all’interno del curricolo</w:t>
            </w:r>
          </w:p>
          <w:p w14:paraId="3F45B4FD" w14:textId="77777777" w:rsidR="002A0ED8" w:rsidRPr="002F1043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2F104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Attività nel piccolo gruppo dove possibile e secondo le norme del distanziamento sociale, visto il periodo di emergenza.</w:t>
            </w:r>
          </w:p>
          <w:p w14:paraId="73C93253" w14:textId="77777777" w:rsidR="002A0ED8" w:rsidRPr="002F1043" w:rsidRDefault="002A0ED8" w:rsidP="00E50CF6">
            <w:pPr>
              <w:rPr>
                <w:rFonts w:asciiTheme="minorHAnsi" w:hAnsiTheme="minorHAnsi" w:cstheme="minorHAnsi"/>
                <w:b/>
              </w:rPr>
            </w:pPr>
            <w:r w:rsidRPr="002F1043">
              <w:rPr>
                <w:rFonts w:asciiTheme="minorHAnsi" w:hAnsiTheme="minorHAnsi" w:cstheme="minorHAnsi"/>
                <w:b/>
              </w:rPr>
              <w:t>mediante:</w:t>
            </w:r>
          </w:p>
          <w:p w14:paraId="7C05595A" w14:textId="77777777" w:rsidR="002A0ED8" w:rsidRPr="002F1043" w:rsidRDefault="002A0ED8" w:rsidP="002A0E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Attività mirate a consolidare le capacità di comprensione, di comunicazione e le abilità logiche.</w:t>
            </w:r>
          </w:p>
          <w:p w14:paraId="7441D1D2" w14:textId="5FBE240E" w:rsidR="002A0ED8" w:rsidRPr="002F1043" w:rsidRDefault="002A0ED8" w:rsidP="002A0E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Attività di gruppo per migliorare lo spirito di cooperazione.</w:t>
            </w:r>
            <w:ins w:id="1" w:author="Admin" w:date="2021-09-04T17:09:00Z">
              <w:r w:rsidRPr="002F1043">
                <w:rPr>
                  <w:rFonts w:asciiTheme="minorHAnsi" w:hAnsiTheme="minorHAnsi" w:cstheme="minorHAnsi"/>
                </w:rPr>
                <w:t xml:space="preserve"> </w:t>
              </w:r>
            </w:ins>
            <w:r w:rsidR="002F1043" w:rsidRPr="002F1043">
              <w:rPr>
                <w:rFonts w:asciiTheme="minorHAnsi" w:hAnsiTheme="minorHAnsi" w:cstheme="minorHAnsi"/>
              </w:rPr>
              <w:t>(in presenza o online e secondo le norme del distanziamento</w:t>
            </w:r>
          </w:p>
          <w:p w14:paraId="1C1B5682" w14:textId="77777777" w:rsidR="002A0ED8" w:rsidRPr="002F1043" w:rsidRDefault="002A0ED8" w:rsidP="002A0E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Attività per gruppi di livello.</w:t>
            </w:r>
          </w:p>
          <w:p w14:paraId="5FD27E62" w14:textId="2A374F0D" w:rsidR="002A0ED8" w:rsidRPr="002F1043" w:rsidRDefault="002A0ED8" w:rsidP="00EB5B66">
            <w:pPr>
              <w:rPr>
                <w:rFonts w:asciiTheme="minorHAnsi" w:hAnsiTheme="minorHAnsi" w:cstheme="minorHAnsi"/>
              </w:rPr>
            </w:pPr>
          </w:p>
        </w:tc>
      </w:tr>
      <w:tr w:rsidR="002A0ED8" w:rsidRPr="002F1043" w14:paraId="53CA8E2F" w14:textId="77777777" w:rsidTr="002F1043">
        <w:trPr>
          <w:trHeight w:val="5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866" w14:textId="77777777" w:rsidR="002A0ED8" w:rsidRPr="002F1043" w:rsidRDefault="002A0ED8" w:rsidP="00E50CF6">
            <w:pPr>
              <w:rPr>
                <w:rFonts w:asciiTheme="minorHAnsi" w:hAnsiTheme="minorHAnsi" w:cstheme="minorHAnsi"/>
                <w:b/>
              </w:rPr>
            </w:pPr>
            <w:r w:rsidRPr="002F1043">
              <w:rPr>
                <w:rFonts w:asciiTheme="minorHAnsi" w:hAnsiTheme="minorHAnsi" w:cstheme="minorHAnsi"/>
                <w:b/>
              </w:rPr>
              <w:lastRenderedPageBreak/>
              <w:t xml:space="preserve">POTENZIAMENTO </w:t>
            </w:r>
          </w:p>
          <w:p w14:paraId="2CEBEAF8" w14:textId="77777777" w:rsidR="002A0ED8" w:rsidRPr="002F1043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2F1043">
              <w:rPr>
                <w:rFonts w:asciiTheme="minorHAnsi" w:hAnsiTheme="minorHAnsi" w:cstheme="minorHAnsi"/>
                <w:sz w:val="24"/>
                <w:szCs w:val="24"/>
              </w:rPr>
              <w:t>Attività all’interno del curricolo</w:t>
            </w:r>
          </w:p>
          <w:p w14:paraId="71A204BB" w14:textId="26E07CF1" w:rsidR="002A0ED8" w:rsidRPr="002F1043" w:rsidRDefault="002A0ED8" w:rsidP="002A0ED8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2F1043">
              <w:rPr>
                <w:rFonts w:asciiTheme="minorHAnsi" w:hAnsiTheme="minorHAnsi" w:cstheme="minorHAnsi"/>
                <w:sz w:val="24"/>
                <w:szCs w:val="24"/>
              </w:rPr>
              <w:t xml:space="preserve">Attività di gruppo </w:t>
            </w:r>
          </w:p>
          <w:p w14:paraId="60570A6C" w14:textId="77777777" w:rsidR="002A0ED8" w:rsidRPr="002F1043" w:rsidRDefault="002A0ED8" w:rsidP="00E50CF6">
            <w:pPr>
              <w:rPr>
                <w:rFonts w:asciiTheme="minorHAnsi" w:hAnsiTheme="minorHAnsi" w:cstheme="minorHAnsi"/>
                <w:b/>
              </w:rPr>
            </w:pPr>
            <w:r w:rsidRPr="002F1043">
              <w:rPr>
                <w:rFonts w:asciiTheme="minorHAnsi" w:hAnsiTheme="minorHAnsi" w:cstheme="minorHAnsi"/>
                <w:b/>
              </w:rPr>
              <w:t>mediante:</w:t>
            </w:r>
          </w:p>
          <w:p w14:paraId="0637CDD8" w14:textId="41EF63DF" w:rsidR="002A0ED8" w:rsidRPr="002F1043" w:rsidRDefault="002A0ED8" w:rsidP="002A0ED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Approfondimento degli argomenti</w:t>
            </w:r>
            <w:r w:rsidR="00EB5B66" w:rsidRPr="002F1043">
              <w:rPr>
                <w:rFonts w:asciiTheme="minorHAnsi" w:hAnsiTheme="minorHAnsi" w:cstheme="minorHAnsi"/>
              </w:rPr>
              <w:t xml:space="preserve"> indicati</w:t>
            </w:r>
            <w:r w:rsidRPr="002F1043">
              <w:rPr>
                <w:rFonts w:asciiTheme="minorHAnsi" w:hAnsiTheme="minorHAnsi" w:cstheme="minorHAnsi"/>
              </w:rPr>
              <w:t>.</w:t>
            </w:r>
          </w:p>
          <w:p w14:paraId="25E08D92" w14:textId="0EB6E676" w:rsidR="002A0ED8" w:rsidRPr="002F1043" w:rsidRDefault="002A0ED8" w:rsidP="002A0ED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 xml:space="preserve">Attività </w:t>
            </w:r>
            <w:r w:rsidR="00EB5B66" w:rsidRPr="002F1043">
              <w:rPr>
                <w:rFonts w:asciiTheme="minorHAnsi" w:hAnsiTheme="minorHAnsi" w:cstheme="minorHAnsi"/>
              </w:rPr>
              <w:t>in gruppo con funzione di tutoring</w:t>
            </w:r>
            <w:r w:rsidRPr="002F1043">
              <w:rPr>
                <w:rFonts w:asciiTheme="minorHAnsi" w:hAnsiTheme="minorHAnsi" w:cstheme="minorHAnsi"/>
              </w:rPr>
              <w:t>.</w:t>
            </w:r>
          </w:p>
          <w:p w14:paraId="5101F96C" w14:textId="77777777" w:rsidR="002A0ED8" w:rsidRPr="002F1043" w:rsidRDefault="002A0ED8" w:rsidP="002F1043">
            <w:pPr>
              <w:ind w:left="720"/>
              <w:rPr>
                <w:rFonts w:asciiTheme="minorHAnsi" w:hAnsiTheme="minorHAnsi" w:cstheme="minorHAnsi"/>
              </w:rPr>
            </w:pPr>
          </w:p>
        </w:tc>
      </w:tr>
    </w:tbl>
    <w:p w14:paraId="1CBD74C6" w14:textId="37DBE727" w:rsidR="002A0ED8" w:rsidRPr="002F1043" w:rsidRDefault="002A0ED8" w:rsidP="002A0E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</w:rPr>
      </w:pPr>
    </w:p>
    <w:p w14:paraId="1ACFC79F" w14:textId="3029D3BD" w:rsidR="00BD1E2D" w:rsidRPr="002F1043" w:rsidRDefault="00BD1E2D" w:rsidP="002A0E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</w:rPr>
      </w:pPr>
    </w:p>
    <w:tbl>
      <w:tblPr>
        <w:tblStyle w:val="Grigliatabella1"/>
        <w:tblpPr w:leftFromText="141" w:rightFromText="141" w:vertAnchor="text" w:horzAnchor="page" w:tblpX="1162" w:tblpY="279"/>
        <w:tblW w:w="9922" w:type="dxa"/>
        <w:tblInd w:w="0" w:type="dxa"/>
        <w:tblLook w:val="04A0" w:firstRow="1" w:lastRow="0" w:firstColumn="1" w:lastColumn="0" w:noHBand="0" w:noVBand="1"/>
      </w:tblPr>
      <w:tblGrid>
        <w:gridCol w:w="279"/>
        <w:gridCol w:w="3260"/>
        <w:gridCol w:w="3110"/>
        <w:gridCol w:w="3273"/>
      </w:tblGrid>
      <w:tr w:rsidR="00BD1E2D" w:rsidRPr="002F1043" w14:paraId="745A6739" w14:textId="77777777" w:rsidTr="002F1043">
        <w:trPr>
          <w:trHeight w:val="475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3EC3" w14:textId="77777777" w:rsidR="00BD1E2D" w:rsidRPr="002F1043" w:rsidRDefault="00BD1E2D" w:rsidP="002F1043">
            <w:pPr>
              <w:ind w:left="461"/>
              <w:jc w:val="center"/>
              <w:rPr>
                <w:rFonts w:asciiTheme="minorHAnsi" w:hAnsiTheme="minorHAnsi" w:cstheme="minorHAnsi"/>
                <w:b/>
              </w:rPr>
            </w:pPr>
            <w:r w:rsidRPr="002F1043">
              <w:rPr>
                <w:rFonts w:asciiTheme="minorHAnsi" w:hAnsiTheme="minorHAnsi" w:cstheme="minorHAnsi"/>
                <w:b/>
              </w:rPr>
              <w:t>PROGRAMMAZIONE DISCIPLINARE (</w:t>
            </w:r>
            <w:proofErr w:type="spellStart"/>
            <w:r w:rsidRPr="002F1043">
              <w:rPr>
                <w:rFonts w:asciiTheme="minorHAnsi" w:hAnsiTheme="minorHAnsi" w:cstheme="minorHAnsi"/>
                <w:b/>
              </w:rPr>
              <w:t>rif.</w:t>
            </w:r>
            <w:proofErr w:type="spellEnd"/>
            <w:r w:rsidRPr="002F1043">
              <w:rPr>
                <w:rFonts w:asciiTheme="minorHAnsi" w:hAnsiTheme="minorHAnsi" w:cstheme="minorHAnsi"/>
                <w:b/>
              </w:rPr>
              <w:t xml:space="preserve"> Curricolo d’Istituto per competenze)</w:t>
            </w:r>
          </w:p>
        </w:tc>
      </w:tr>
      <w:tr w:rsidR="00BD1E2D" w:rsidRPr="002F1043" w14:paraId="1BDF1A52" w14:textId="77777777" w:rsidTr="004B3B87">
        <w:trPr>
          <w:trHeight w:val="80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F23D" w14:textId="122EA3F5" w:rsidR="00BD1E2D" w:rsidRPr="002F1043" w:rsidRDefault="00BD1E2D" w:rsidP="002F1043">
            <w:pPr>
              <w:ind w:left="4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E3CE" w14:textId="77777777" w:rsidR="00BD1E2D" w:rsidRPr="002F1043" w:rsidRDefault="00BD1E2D" w:rsidP="002F1043">
            <w:pPr>
              <w:ind w:left="461"/>
              <w:jc w:val="center"/>
              <w:rPr>
                <w:rFonts w:asciiTheme="minorHAnsi" w:hAnsiTheme="minorHAnsi" w:cstheme="minorHAnsi"/>
                <w:bCs/>
              </w:rPr>
            </w:pPr>
            <w:r w:rsidRPr="002F1043">
              <w:rPr>
                <w:rFonts w:asciiTheme="minorHAnsi" w:hAnsiTheme="minorHAnsi" w:cstheme="minorHAnsi"/>
                <w:bCs/>
              </w:rPr>
              <w:t>TRAGUARDI PER LO</w:t>
            </w:r>
          </w:p>
          <w:p w14:paraId="61EB20EA" w14:textId="77777777" w:rsidR="00BD1E2D" w:rsidRPr="002F1043" w:rsidRDefault="00BD1E2D" w:rsidP="002F1043">
            <w:pPr>
              <w:ind w:left="461"/>
              <w:jc w:val="center"/>
              <w:rPr>
                <w:rFonts w:asciiTheme="minorHAnsi" w:hAnsiTheme="minorHAnsi" w:cstheme="minorHAnsi"/>
                <w:bCs/>
              </w:rPr>
            </w:pPr>
            <w:r w:rsidRPr="002F1043">
              <w:rPr>
                <w:rFonts w:asciiTheme="minorHAnsi" w:hAnsiTheme="minorHAnsi" w:cstheme="minorHAnsi"/>
                <w:bCs/>
              </w:rPr>
              <w:t>SVILUPPO DELLE</w:t>
            </w:r>
          </w:p>
          <w:p w14:paraId="145A8B00" w14:textId="77777777" w:rsidR="00BD1E2D" w:rsidRPr="002F1043" w:rsidRDefault="00BD1E2D" w:rsidP="002F1043">
            <w:pPr>
              <w:ind w:left="461"/>
              <w:jc w:val="center"/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  <w:bCs/>
              </w:rPr>
              <w:t>COMPETENZE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3383E" w14:textId="77777777" w:rsidR="00BD1E2D" w:rsidRPr="002F1043" w:rsidRDefault="00BD1E2D" w:rsidP="002F1043">
            <w:pPr>
              <w:ind w:left="461"/>
              <w:jc w:val="center"/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OBIETTIVI DI APPRENDIMENTO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9A08" w14:textId="77777777" w:rsidR="00BD1E2D" w:rsidRPr="002F1043" w:rsidRDefault="00BD1E2D" w:rsidP="002F1043">
            <w:pPr>
              <w:ind w:left="461"/>
              <w:jc w:val="center"/>
              <w:rPr>
                <w:rFonts w:asciiTheme="minorHAnsi" w:hAnsiTheme="minorHAnsi" w:cstheme="minorHAnsi"/>
              </w:rPr>
            </w:pPr>
            <w:r w:rsidRPr="002F1043">
              <w:rPr>
                <w:rFonts w:asciiTheme="minorHAnsi" w:hAnsiTheme="minorHAnsi" w:cstheme="minorHAnsi"/>
              </w:rPr>
              <w:t>CONTENUTI/CONOSCENZE</w:t>
            </w:r>
          </w:p>
        </w:tc>
      </w:tr>
      <w:tr w:rsidR="00BD1E2D" w:rsidRPr="002F1043" w14:paraId="25B43D67" w14:textId="77777777" w:rsidTr="004B3B8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777" w14:textId="77777777" w:rsidR="00BD1E2D" w:rsidRPr="002F1043" w:rsidRDefault="00BD1E2D" w:rsidP="002F1043">
            <w:pPr>
              <w:ind w:left="4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B9B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B7F3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96C" w14:textId="77777777" w:rsidR="00BD1E2D" w:rsidRPr="002F1043" w:rsidRDefault="00BD1E2D" w:rsidP="002F1043">
            <w:pPr>
              <w:tabs>
                <w:tab w:val="left" w:pos="2451"/>
              </w:tabs>
              <w:ind w:left="461"/>
              <w:rPr>
                <w:rFonts w:asciiTheme="minorHAnsi" w:hAnsiTheme="minorHAnsi" w:cstheme="minorHAnsi"/>
              </w:rPr>
            </w:pPr>
          </w:p>
        </w:tc>
      </w:tr>
      <w:tr w:rsidR="00BD1E2D" w:rsidRPr="002F1043" w14:paraId="1B210670" w14:textId="77777777" w:rsidTr="004B3B8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51BE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97C6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825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0EE3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</w:tr>
      <w:tr w:rsidR="00BD1E2D" w:rsidRPr="002F1043" w14:paraId="79F6BF93" w14:textId="77777777" w:rsidTr="004B3B8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C6B6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DA9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C232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BBAD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</w:tr>
      <w:tr w:rsidR="00BD1E2D" w:rsidRPr="002F1043" w14:paraId="7D2288FF" w14:textId="77777777" w:rsidTr="004B3B8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618B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BDC8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28C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53E0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</w:tr>
      <w:tr w:rsidR="00BD1E2D" w:rsidRPr="002F1043" w14:paraId="2C49E0A2" w14:textId="77777777" w:rsidTr="004B3B8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8990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1495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659B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BE1A" w14:textId="77777777" w:rsidR="00BD1E2D" w:rsidRPr="002F1043" w:rsidRDefault="00BD1E2D" w:rsidP="002F1043">
            <w:pPr>
              <w:ind w:left="461"/>
              <w:rPr>
                <w:rFonts w:asciiTheme="minorHAnsi" w:hAnsiTheme="minorHAnsi" w:cstheme="minorHAnsi"/>
              </w:rPr>
            </w:pPr>
          </w:p>
        </w:tc>
      </w:tr>
    </w:tbl>
    <w:p w14:paraId="5CC60A15" w14:textId="77777777" w:rsidR="00B34CEF" w:rsidRPr="002F1043" w:rsidRDefault="00B34CEF" w:rsidP="002F1043">
      <w:pPr>
        <w:pStyle w:val="TableParagraph"/>
        <w:ind w:right="376"/>
        <w:rPr>
          <w:ins w:id="2" w:author="Admin" w:date="2021-09-04T17:14:00Z"/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52354F70" w14:textId="07714D84" w:rsidR="00B3754F" w:rsidRDefault="002F1043" w:rsidP="00B3754F">
      <w:pPr>
        <w:pStyle w:val="TableParagraph"/>
        <w:ind w:right="376"/>
        <w:rPr>
          <w:rFonts w:asciiTheme="minorHAnsi" w:hAnsiTheme="minorHAnsi" w:cstheme="minorHAnsi"/>
          <w:sz w:val="24"/>
          <w:szCs w:val="24"/>
        </w:rPr>
      </w:pPr>
      <w:r w:rsidRPr="002F1043">
        <w:rPr>
          <w:rFonts w:asciiTheme="minorHAnsi" w:hAnsiTheme="minorHAnsi" w:cstheme="minorHAnsi"/>
          <w:sz w:val="24"/>
          <w:szCs w:val="24"/>
        </w:rPr>
        <w:t xml:space="preserve">Il lavoro </w:t>
      </w:r>
      <w:r w:rsidR="00186602">
        <w:rPr>
          <w:rFonts w:asciiTheme="minorHAnsi" w:hAnsiTheme="minorHAnsi" w:cstheme="minorHAnsi"/>
          <w:sz w:val="24"/>
          <w:szCs w:val="24"/>
        </w:rPr>
        <w:t xml:space="preserve">sarà </w:t>
      </w:r>
      <w:proofErr w:type="gramStart"/>
      <w:r w:rsidR="004B3B87">
        <w:rPr>
          <w:rFonts w:asciiTheme="minorHAnsi" w:hAnsiTheme="minorHAnsi" w:cstheme="minorHAnsi"/>
          <w:sz w:val="24"/>
          <w:szCs w:val="24"/>
        </w:rPr>
        <w:t>programmato</w:t>
      </w:r>
      <w:r w:rsidRPr="002F1043">
        <w:rPr>
          <w:rFonts w:asciiTheme="minorHAnsi" w:hAnsiTheme="minorHAnsi" w:cstheme="minorHAnsi"/>
          <w:sz w:val="24"/>
          <w:szCs w:val="24"/>
        </w:rPr>
        <w:t xml:space="preserve"> </w:t>
      </w:r>
      <w:ins w:id="3" w:author="Admin" w:date="2021-09-04T17:14:00Z">
        <w:r w:rsidR="00B34CEF" w:rsidRPr="002F1043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Pr="002F1043">
        <w:rPr>
          <w:rFonts w:asciiTheme="minorHAnsi" w:hAnsiTheme="minorHAnsi" w:cstheme="minorHAnsi"/>
          <w:b/>
          <w:sz w:val="24"/>
          <w:szCs w:val="24"/>
        </w:rPr>
        <w:t>per</w:t>
      </w:r>
      <w:proofErr w:type="gramEnd"/>
      <w:r w:rsidRPr="002F1043">
        <w:rPr>
          <w:rFonts w:asciiTheme="minorHAnsi" w:hAnsiTheme="minorHAnsi" w:cstheme="minorHAnsi"/>
          <w:b/>
          <w:sz w:val="24"/>
          <w:szCs w:val="24"/>
        </w:rPr>
        <w:t xml:space="preserve"> percorsi formativi organizzati</w:t>
      </w:r>
      <w:r w:rsidR="008730D8" w:rsidRPr="002F1043">
        <w:rPr>
          <w:rFonts w:asciiTheme="minorHAnsi" w:hAnsiTheme="minorHAnsi" w:cstheme="minorHAnsi"/>
          <w:b/>
          <w:sz w:val="24"/>
          <w:szCs w:val="24"/>
        </w:rPr>
        <w:t xml:space="preserve"> in</w:t>
      </w:r>
      <w:r w:rsidR="00B3754F" w:rsidRPr="002F1043">
        <w:rPr>
          <w:rFonts w:asciiTheme="minorHAnsi" w:hAnsiTheme="minorHAnsi" w:cstheme="minorHAnsi"/>
          <w:b/>
          <w:sz w:val="24"/>
          <w:szCs w:val="24"/>
        </w:rPr>
        <w:t xml:space="preserve"> UDA</w:t>
      </w:r>
      <w:r w:rsidR="00B3754F" w:rsidRPr="002F1043">
        <w:rPr>
          <w:rFonts w:asciiTheme="minorHAnsi" w:hAnsiTheme="minorHAnsi" w:cstheme="minorHAnsi"/>
          <w:sz w:val="24"/>
          <w:szCs w:val="24"/>
        </w:rPr>
        <w:t xml:space="preserve"> </w:t>
      </w:r>
      <w:r w:rsidRPr="002F1043">
        <w:rPr>
          <w:rFonts w:asciiTheme="minorHAnsi" w:hAnsiTheme="minorHAnsi" w:cstheme="minorHAnsi"/>
          <w:sz w:val="24"/>
          <w:szCs w:val="24"/>
        </w:rPr>
        <w:t>per sviluppare competenze</w:t>
      </w:r>
      <w:ins w:id="4" w:author="Admin" w:date="2021-09-04T17:14:00Z">
        <w:r w:rsidR="00B34CEF" w:rsidRPr="002F1043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Pr="002F1043">
        <w:rPr>
          <w:rFonts w:asciiTheme="minorHAnsi" w:hAnsiTheme="minorHAnsi" w:cstheme="minorHAnsi"/>
          <w:sz w:val="24"/>
          <w:szCs w:val="24"/>
        </w:rPr>
        <w:t>chiave/disciplinari nelle loro componenti di conoscenze, abilità</w:t>
      </w:r>
      <w:r w:rsidR="00E815BE" w:rsidRPr="002F1043">
        <w:rPr>
          <w:rFonts w:asciiTheme="minorHAnsi" w:hAnsiTheme="minorHAnsi" w:cstheme="minorHAnsi"/>
          <w:sz w:val="24"/>
          <w:szCs w:val="24"/>
        </w:rPr>
        <w:t xml:space="preserve"> e </w:t>
      </w:r>
      <w:r w:rsidRPr="002F1043">
        <w:rPr>
          <w:rFonts w:asciiTheme="minorHAnsi" w:hAnsiTheme="minorHAnsi" w:cstheme="minorHAnsi"/>
          <w:sz w:val="24"/>
          <w:szCs w:val="24"/>
        </w:rPr>
        <w:t>atteggiamento</w:t>
      </w:r>
      <w:r w:rsidR="008730D8" w:rsidRPr="002F1043">
        <w:rPr>
          <w:rFonts w:asciiTheme="minorHAnsi" w:hAnsiTheme="minorHAnsi" w:cstheme="minorHAnsi"/>
          <w:sz w:val="24"/>
          <w:szCs w:val="24"/>
        </w:rPr>
        <w:t>.</w:t>
      </w:r>
      <w:r w:rsidR="005B4295" w:rsidRPr="002F1043">
        <w:rPr>
          <w:rFonts w:asciiTheme="minorHAnsi" w:hAnsiTheme="minorHAnsi" w:cstheme="minorHAnsi"/>
          <w:sz w:val="24"/>
          <w:szCs w:val="24"/>
        </w:rPr>
        <w:t xml:space="preserve"> </w:t>
      </w:r>
      <w:r w:rsidR="00E815BE" w:rsidRPr="002F1043">
        <w:rPr>
          <w:rFonts w:asciiTheme="minorHAnsi" w:hAnsiTheme="minorHAnsi" w:cstheme="minorHAnsi"/>
          <w:sz w:val="24"/>
          <w:szCs w:val="24"/>
        </w:rPr>
        <w:t>I</w:t>
      </w:r>
      <w:r w:rsidR="008730D8" w:rsidRPr="002F1043">
        <w:rPr>
          <w:rFonts w:asciiTheme="minorHAnsi" w:hAnsiTheme="minorHAnsi" w:cstheme="minorHAnsi"/>
          <w:sz w:val="24"/>
          <w:szCs w:val="24"/>
        </w:rPr>
        <w:t xml:space="preserve">ndicate </w:t>
      </w:r>
      <w:r w:rsidR="00E815BE" w:rsidRPr="002F1043">
        <w:rPr>
          <w:rFonts w:asciiTheme="minorHAnsi" w:hAnsiTheme="minorHAnsi" w:cstheme="minorHAnsi"/>
          <w:sz w:val="24"/>
          <w:szCs w:val="24"/>
        </w:rPr>
        <w:t>la sintesi nei riquadri sottostanti.</w:t>
      </w:r>
    </w:p>
    <w:p w14:paraId="503F805E" w14:textId="77777777" w:rsidR="002F1043" w:rsidRPr="002F1043" w:rsidRDefault="002F1043" w:rsidP="00B3754F">
      <w:pPr>
        <w:pStyle w:val="TableParagraph"/>
        <w:ind w:right="376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4253"/>
        <w:gridCol w:w="3260"/>
      </w:tblGrid>
      <w:tr w:rsidR="005B4295" w:rsidRPr="002F1043" w14:paraId="276346CA" w14:textId="77777777" w:rsidTr="002F1043">
        <w:tc>
          <w:tcPr>
            <w:tcW w:w="2410" w:type="dxa"/>
            <w:vAlign w:val="center"/>
          </w:tcPr>
          <w:p w14:paraId="62356077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1043">
              <w:rPr>
                <w:rFonts w:asciiTheme="minorHAnsi" w:hAnsiTheme="minorHAnsi" w:cstheme="minorHAnsi"/>
                <w:b/>
                <w:sz w:val="24"/>
                <w:szCs w:val="24"/>
              </w:rPr>
              <w:t>Titoli UDA</w:t>
            </w:r>
          </w:p>
        </w:tc>
        <w:tc>
          <w:tcPr>
            <w:tcW w:w="4253" w:type="dxa"/>
            <w:vAlign w:val="center"/>
          </w:tcPr>
          <w:p w14:paraId="34C29AD6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1043">
              <w:rPr>
                <w:rFonts w:asciiTheme="minorHAnsi" w:hAnsiTheme="minorHAnsi" w:cstheme="minorHAnsi"/>
                <w:b/>
                <w:sz w:val="24"/>
                <w:szCs w:val="24"/>
              </w:rPr>
              <w:t>Traguardo disciplinare e/o di Competenza europea</w:t>
            </w:r>
          </w:p>
        </w:tc>
        <w:tc>
          <w:tcPr>
            <w:tcW w:w="3260" w:type="dxa"/>
            <w:vAlign w:val="center"/>
          </w:tcPr>
          <w:p w14:paraId="28BAC2E9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1043">
              <w:rPr>
                <w:rFonts w:asciiTheme="minorHAnsi" w:hAnsiTheme="minorHAnsi" w:cstheme="minorHAnsi"/>
                <w:b/>
                <w:sz w:val="24"/>
                <w:szCs w:val="24"/>
              </w:rPr>
              <w:t>Eventuale Curvatura di cittadinanza</w:t>
            </w:r>
          </w:p>
          <w:p w14:paraId="1FD41CD8" w14:textId="14FBE3DE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1043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2F1043">
              <w:rPr>
                <w:rFonts w:asciiTheme="minorHAnsi" w:hAnsiTheme="minorHAnsi" w:cstheme="minorHAnsi"/>
                <w:sz w:val="24"/>
                <w:szCs w:val="24"/>
              </w:rPr>
              <w:t>possibil</w:t>
            </w:r>
            <w:r w:rsidRPr="002F10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</w:t>
            </w:r>
            <w:r w:rsidRPr="002F1043">
              <w:rPr>
                <w:rFonts w:asciiTheme="minorHAnsi" w:hAnsiTheme="minorHAnsi" w:cstheme="minorHAnsi"/>
                <w:sz w:val="24"/>
                <w:szCs w:val="24"/>
              </w:rPr>
              <w:t xml:space="preserve">contenuti di cittadinanza coinvolti dalla disciplina e </w:t>
            </w:r>
            <w:r w:rsidR="00E815BE" w:rsidRPr="002F1043">
              <w:rPr>
                <w:rFonts w:asciiTheme="minorHAnsi" w:hAnsiTheme="minorHAnsi" w:cstheme="minorHAnsi"/>
                <w:sz w:val="24"/>
                <w:szCs w:val="24"/>
              </w:rPr>
              <w:t>dall’Uda</w:t>
            </w:r>
            <w:r w:rsidRPr="002F1043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5B4295" w:rsidRPr="002F1043" w14:paraId="2BA984D0" w14:textId="77777777" w:rsidTr="002F1043">
        <w:tc>
          <w:tcPr>
            <w:tcW w:w="2410" w:type="dxa"/>
          </w:tcPr>
          <w:p w14:paraId="269F6F54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D7EA8FB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257942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5B4295" w:rsidRPr="002F1043" w14:paraId="01ACD5C4" w14:textId="77777777" w:rsidTr="002F1043">
        <w:tc>
          <w:tcPr>
            <w:tcW w:w="2410" w:type="dxa"/>
          </w:tcPr>
          <w:p w14:paraId="2158DD02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23471A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6BA530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5B4295" w:rsidRPr="002F1043" w14:paraId="20F0E24C" w14:textId="77777777" w:rsidTr="002F1043">
        <w:tc>
          <w:tcPr>
            <w:tcW w:w="2410" w:type="dxa"/>
          </w:tcPr>
          <w:p w14:paraId="5E9183F0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F7F6FD3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F1AFC5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5B4295" w:rsidRPr="002F1043" w14:paraId="267D2D46" w14:textId="77777777" w:rsidTr="002F1043">
        <w:tc>
          <w:tcPr>
            <w:tcW w:w="2410" w:type="dxa"/>
          </w:tcPr>
          <w:p w14:paraId="54264D42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6EBA09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E3DC0A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5B4295" w:rsidRPr="002F1043" w14:paraId="5A3DF94C" w14:textId="77777777" w:rsidTr="002F1043">
        <w:tc>
          <w:tcPr>
            <w:tcW w:w="2410" w:type="dxa"/>
          </w:tcPr>
          <w:p w14:paraId="2B3E8E67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E9D332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57ED78" w14:textId="77777777" w:rsidR="005B4295" w:rsidRPr="002F1043" w:rsidRDefault="005B4295" w:rsidP="00B3754F">
            <w:pPr>
              <w:pStyle w:val="TableParagraph"/>
              <w:ind w:right="37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1691B73F" w14:textId="77777777" w:rsidR="00B34CEF" w:rsidRPr="002F1043" w:rsidRDefault="00B34CEF" w:rsidP="00B3754F">
      <w:pPr>
        <w:pStyle w:val="TableParagraph"/>
        <w:ind w:right="376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ins w:id="5" w:author="Admin" w:date="2021-09-04T17:14:00Z">
        <w:r w:rsidRPr="002F1043">
          <w:rPr>
            <w:rFonts w:asciiTheme="minorHAnsi" w:hAnsiTheme="minorHAnsi" w:cstheme="minorHAnsi"/>
            <w:sz w:val="24"/>
            <w:szCs w:val="24"/>
          </w:rPr>
          <w:br/>
        </w:r>
      </w:ins>
    </w:p>
    <w:p w14:paraId="464BC15F" w14:textId="77777777" w:rsidR="00B34CEF" w:rsidRPr="002F1043" w:rsidRDefault="00B34CEF" w:rsidP="000E1D81">
      <w:pPr>
        <w:rPr>
          <w:rFonts w:asciiTheme="minorHAnsi" w:hAnsiTheme="minorHAnsi" w:cstheme="minorHAnsi"/>
          <w:b/>
          <w:bCs/>
          <w:i/>
          <w:iCs/>
          <w:caps/>
        </w:rPr>
      </w:pPr>
      <w:r w:rsidRPr="002F1043">
        <w:rPr>
          <w:rFonts w:asciiTheme="minorHAnsi" w:hAnsiTheme="minorHAnsi" w:cstheme="minorHAnsi"/>
          <w:b/>
          <w:bCs/>
          <w:i/>
          <w:iCs/>
          <w:caps/>
        </w:rPr>
        <w:t>Strategie didattiche</w:t>
      </w:r>
    </w:p>
    <w:p w14:paraId="731561F3" w14:textId="77777777" w:rsidR="000E1D81" w:rsidRPr="002F1043" w:rsidRDefault="000E1D81" w:rsidP="00B34CEF">
      <w:pPr>
        <w:pStyle w:val="TableParagraph"/>
        <w:ind w:right="376"/>
        <w:rPr>
          <w:rFonts w:asciiTheme="minorHAnsi" w:hAnsiTheme="minorHAnsi" w:cstheme="minorHAnsi"/>
          <w:sz w:val="24"/>
          <w:szCs w:val="24"/>
          <w:lang w:bidi="ar-SA"/>
        </w:rPr>
      </w:pPr>
    </w:p>
    <w:p w14:paraId="1901604A" w14:textId="5CEFB591" w:rsidR="00B34CEF" w:rsidRPr="002F1043" w:rsidRDefault="000E1D81" w:rsidP="00B34CEF">
      <w:pPr>
        <w:pStyle w:val="TableParagraph"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Indicare in breve il percorso seguito e barrare poi le caselle interessate.</w:t>
      </w:r>
    </w:p>
    <w:p w14:paraId="64D7BCB7" w14:textId="77777777" w:rsidR="00B34CEF" w:rsidRPr="002F1043" w:rsidRDefault="00B34CEF" w:rsidP="00B34CEF">
      <w:pPr>
        <w:pStyle w:val="TableParagraph"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 xml:space="preserve"> Le strategie previste sono: </w:t>
      </w:r>
    </w:p>
    <w:p w14:paraId="436F9D69" w14:textId="77777777" w:rsidR="00B34CEF" w:rsidRPr="002F1043" w:rsidRDefault="00B34CEF" w:rsidP="00B34CEF">
      <w:pPr>
        <w:pStyle w:val="TableParagraph"/>
        <w:ind w:left="567" w:right="376"/>
        <w:rPr>
          <w:rFonts w:asciiTheme="minorHAnsi" w:hAnsiTheme="minorHAnsi" w:cstheme="minorHAnsi"/>
          <w:sz w:val="24"/>
          <w:szCs w:val="24"/>
          <w:lang w:bidi="ar-SA"/>
        </w:rPr>
      </w:pPr>
    </w:p>
    <w:p w14:paraId="2BF69252" w14:textId="77777777" w:rsidR="00B34CEF" w:rsidRPr="002F1043" w:rsidRDefault="00B34CEF" w:rsidP="000E1D81">
      <w:pPr>
        <w:pStyle w:val="TableParagraph"/>
        <w:widowControl/>
        <w:numPr>
          <w:ilvl w:val="0"/>
          <w:numId w:val="18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Introduzione problematica e recupero dei prerequisiti</w:t>
      </w:r>
    </w:p>
    <w:p w14:paraId="2D583114" w14:textId="77777777" w:rsidR="00B34CEF" w:rsidRPr="002F1043" w:rsidRDefault="00B34CEF" w:rsidP="000E1D81">
      <w:pPr>
        <w:pStyle w:val="TableParagraph"/>
        <w:widowControl/>
        <w:numPr>
          <w:ilvl w:val="0"/>
          <w:numId w:val="18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Riferimento a fatti e situazioni reali</w:t>
      </w:r>
    </w:p>
    <w:p w14:paraId="2B5F8536" w14:textId="77777777" w:rsidR="00B34CEF" w:rsidRPr="002F1043" w:rsidRDefault="00B34CEF" w:rsidP="000E1D81">
      <w:pPr>
        <w:pStyle w:val="TableParagraph"/>
        <w:widowControl/>
        <w:numPr>
          <w:ilvl w:val="0"/>
          <w:numId w:val="18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Esercitazioni alla lavagna</w:t>
      </w:r>
    </w:p>
    <w:p w14:paraId="0A864442" w14:textId="77777777" w:rsidR="00B34CEF" w:rsidRPr="002F1043" w:rsidRDefault="00B34CEF" w:rsidP="000E1D81">
      <w:pPr>
        <w:pStyle w:val="TableParagraph"/>
        <w:widowControl/>
        <w:numPr>
          <w:ilvl w:val="0"/>
          <w:numId w:val="18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Costruzione di mappe concettuali</w:t>
      </w:r>
    </w:p>
    <w:p w14:paraId="5BF55112" w14:textId="77777777" w:rsidR="00B34CEF" w:rsidRPr="002F1043" w:rsidRDefault="00B34CEF" w:rsidP="000E1D81">
      <w:pPr>
        <w:pStyle w:val="TableParagraph"/>
        <w:widowControl/>
        <w:numPr>
          <w:ilvl w:val="0"/>
          <w:numId w:val="18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Brainstorming</w:t>
      </w:r>
    </w:p>
    <w:p w14:paraId="6D34091C" w14:textId="77777777" w:rsidR="00B34CEF" w:rsidRPr="002F1043" w:rsidRDefault="00B34CEF" w:rsidP="000E1D81">
      <w:pPr>
        <w:pStyle w:val="TableParagraph"/>
        <w:widowControl/>
        <w:numPr>
          <w:ilvl w:val="0"/>
          <w:numId w:val="18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 xml:space="preserve">Lezione frontale, dialogata e partecipata con il supporto della LIM </w:t>
      </w:r>
    </w:p>
    <w:p w14:paraId="004E74C2" w14:textId="556C9E9E" w:rsidR="00B34CEF" w:rsidRPr="002F1043" w:rsidRDefault="00B34CEF" w:rsidP="000E1D81">
      <w:pPr>
        <w:pStyle w:val="Paragrafoelenco2"/>
        <w:numPr>
          <w:ilvl w:val="0"/>
          <w:numId w:val="18"/>
        </w:numPr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 xml:space="preserve">Lavori di gruppo guidati e </w:t>
      </w:r>
      <w:r w:rsidR="002F1043" w:rsidRPr="002F1043">
        <w:rPr>
          <w:rFonts w:asciiTheme="minorHAnsi" w:hAnsiTheme="minorHAnsi" w:cstheme="minorHAnsi"/>
        </w:rPr>
        <w:t>no</w:t>
      </w:r>
    </w:p>
    <w:p w14:paraId="5CE1D412" w14:textId="77777777" w:rsidR="00B34CEF" w:rsidRPr="002F1043" w:rsidRDefault="00B34CEF" w:rsidP="000E1D81">
      <w:pPr>
        <w:pStyle w:val="TableParagraph"/>
        <w:widowControl/>
        <w:numPr>
          <w:ilvl w:val="0"/>
          <w:numId w:val="18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Lezione invertita</w:t>
      </w:r>
    </w:p>
    <w:p w14:paraId="5E91AD13" w14:textId="77777777" w:rsidR="00B34CEF" w:rsidRPr="002F1043" w:rsidRDefault="00B34CEF" w:rsidP="000E1D81">
      <w:pPr>
        <w:pStyle w:val="TableParagraph"/>
        <w:widowControl/>
        <w:numPr>
          <w:ilvl w:val="0"/>
          <w:numId w:val="18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Lezioni laboratoriali, in particolare per la scrittura.</w:t>
      </w:r>
    </w:p>
    <w:p w14:paraId="15A9A7C4" w14:textId="77777777" w:rsidR="00B34CEF" w:rsidRPr="002F1043" w:rsidRDefault="00B34CEF" w:rsidP="000E1D81">
      <w:pPr>
        <w:pStyle w:val="TableParagraph"/>
        <w:widowControl/>
        <w:numPr>
          <w:ilvl w:val="0"/>
          <w:numId w:val="18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Compiti di realtà</w:t>
      </w:r>
    </w:p>
    <w:p w14:paraId="2895D954" w14:textId="77777777" w:rsidR="00B34CEF" w:rsidRPr="002F1043" w:rsidRDefault="00B34CEF" w:rsidP="000E1D81">
      <w:pPr>
        <w:pStyle w:val="TableParagraph"/>
        <w:widowControl/>
        <w:numPr>
          <w:ilvl w:val="0"/>
          <w:numId w:val="18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Visualizzazione delle informazioni attraverso schemi grafici e immagini</w:t>
      </w:r>
    </w:p>
    <w:p w14:paraId="17BF3E2A" w14:textId="77777777" w:rsidR="00B34CEF" w:rsidRPr="002F1043" w:rsidRDefault="00B34CEF" w:rsidP="000E1D81">
      <w:pPr>
        <w:pStyle w:val="TableParagraph"/>
        <w:widowControl/>
        <w:numPr>
          <w:ilvl w:val="0"/>
          <w:numId w:val="18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 xml:space="preserve">Utilizzo di risorse digitali </w:t>
      </w:r>
    </w:p>
    <w:p w14:paraId="1EC09226" w14:textId="77777777" w:rsidR="00B34CEF" w:rsidRPr="002F1043" w:rsidRDefault="00B34CEF" w:rsidP="000E1D81">
      <w:pPr>
        <w:pStyle w:val="TableParagraph"/>
        <w:widowControl/>
        <w:numPr>
          <w:ilvl w:val="0"/>
          <w:numId w:val="18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 xml:space="preserve">Apprendimento cooperativo </w:t>
      </w:r>
    </w:p>
    <w:p w14:paraId="5CB37AD1" w14:textId="77777777" w:rsidR="00B34CEF" w:rsidRPr="002F1043" w:rsidRDefault="00B34CEF" w:rsidP="000E1D81">
      <w:pPr>
        <w:pStyle w:val="TableParagraph"/>
        <w:widowControl/>
        <w:numPr>
          <w:ilvl w:val="0"/>
          <w:numId w:val="18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Interventi individualizzati ed esercizi differenziati per livelli quando necessario</w:t>
      </w:r>
    </w:p>
    <w:p w14:paraId="6C7B9AE9" w14:textId="77777777" w:rsidR="00B34CEF" w:rsidRPr="002F1043" w:rsidRDefault="00B34CEF" w:rsidP="000E1D81">
      <w:pPr>
        <w:pStyle w:val="TableParagraph"/>
        <w:widowControl/>
        <w:numPr>
          <w:ilvl w:val="0"/>
          <w:numId w:val="18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Attività di recupero, consolidamento e potenziamento</w:t>
      </w:r>
    </w:p>
    <w:p w14:paraId="5CF2C791" w14:textId="77777777" w:rsidR="00B34CEF" w:rsidRPr="002F1043" w:rsidRDefault="00B34CEF" w:rsidP="000E1D81">
      <w:pPr>
        <w:pStyle w:val="TableParagraph"/>
        <w:widowControl/>
        <w:numPr>
          <w:ilvl w:val="0"/>
          <w:numId w:val="18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Per alunni BES: strumenti compensativi (mappe concettuali e riassuntive, calcolatrice, tabelle, formulari, slide …) e dispensativi (tempi più lunghi, dispensa dalla memorizzazione di formule…) secondo quanto previsto nei rispettivi PDP.</w:t>
      </w:r>
    </w:p>
    <w:p w14:paraId="68DEE74E" w14:textId="77777777" w:rsidR="00B34CEF" w:rsidRPr="002F1043" w:rsidRDefault="00B34CEF" w:rsidP="000E1D81">
      <w:pPr>
        <w:pStyle w:val="TableParagraph"/>
        <w:widowControl/>
        <w:numPr>
          <w:ilvl w:val="0"/>
          <w:numId w:val="18"/>
        </w:numPr>
        <w:autoSpaceDE/>
        <w:autoSpaceDN/>
        <w:ind w:right="376"/>
        <w:rPr>
          <w:rFonts w:asciiTheme="minorHAnsi" w:hAnsiTheme="minorHAnsi" w:cstheme="minorHAnsi"/>
          <w:sz w:val="24"/>
          <w:szCs w:val="24"/>
          <w:lang w:bidi="ar-SA"/>
        </w:rPr>
      </w:pPr>
      <w:r w:rsidRPr="002F1043">
        <w:rPr>
          <w:rFonts w:asciiTheme="minorHAnsi" w:hAnsiTheme="minorHAnsi" w:cstheme="minorHAnsi"/>
          <w:sz w:val="24"/>
          <w:szCs w:val="24"/>
          <w:lang w:bidi="ar-SA"/>
        </w:rPr>
        <w:t>Attività integrative con o senza esperti</w:t>
      </w:r>
    </w:p>
    <w:p w14:paraId="79700700" w14:textId="77777777" w:rsidR="000E1D81" w:rsidRPr="002F1043" w:rsidRDefault="000E1D81" w:rsidP="00B34CEF">
      <w:pPr>
        <w:pStyle w:val="Paragrafoelenco"/>
        <w:ind w:left="1069"/>
        <w:jc w:val="center"/>
        <w:rPr>
          <w:rFonts w:asciiTheme="minorHAnsi" w:hAnsiTheme="minorHAnsi" w:cstheme="minorHAnsi"/>
          <w:b/>
          <w:bCs/>
          <w:caps/>
        </w:rPr>
      </w:pPr>
    </w:p>
    <w:p w14:paraId="5D64BC09" w14:textId="77777777" w:rsidR="00BD1E2D" w:rsidRPr="002F1043" w:rsidRDefault="00BD1E2D" w:rsidP="000E1D81">
      <w:pPr>
        <w:rPr>
          <w:rFonts w:asciiTheme="minorHAnsi" w:hAnsiTheme="minorHAnsi" w:cstheme="minorHAnsi"/>
          <w:b/>
          <w:bCs/>
          <w:i/>
          <w:iCs/>
          <w:caps/>
        </w:rPr>
      </w:pPr>
    </w:p>
    <w:p w14:paraId="5BED8424" w14:textId="451F3020" w:rsidR="00B34CEF" w:rsidRPr="002F1043" w:rsidRDefault="00B34CEF" w:rsidP="000E1D81">
      <w:pPr>
        <w:rPr>
          <w:rFonts w:asciiTheme="minorHAnsi" w:hAnsiTheme="minorHAnsi" w:cstheme="minorHAnsi"/>
          <w:b/>
          <w:bCs/>
          <w:i/>
          <w:iCs/>
          <w:caps/>
        </w:rPr>
      </w:pPr>
      <w:r w:rsidRPr="002F1043">
        <w:rPr>
          <w:rFonts w:asciiTheme="minorHAnsi" w:hAnsiTheme="minorHAnsi" w:cstheme="minorHAnsi"/>
          <w:b/>
          <w:bCs/>
          <w:i/>
          <w:iCs/>
          <w:caps/>
        </w:rPr>
        <w:t>metodologia</w:t>
      </w:r>
      <w:r w:rsidR="00F169FD">
        <w:rPr>
          <w:rFonts w:asciiTheme="minorHAnsi" w:hAnsiTheme="minorHAnsi" w:cstheme="minorHAnsi"/>
          <w:b/>
          <w:bCs/>
          <w:i/>
          <w:iCs/>
          <w:caps/>
        </w:rPr>
        <w:t>/</w:t>
      </w:r>
      <w:r w:rsidR="00F169FD" w:rsidRPr="00F169FD">
        <w:rPr>
          <w:rFonts w:asciiTheme="minorHAnsi" w:hAnsiTheme="minorHAnsi" w:cstheme="minorHAnsi"/>
          <w:b/>
          <w:bCs/>
          <w:i/>
          <w:iCs/>
          <w:caps/>
        </w:rPr>
        <w:t xml:space="preserve"> </w:t>
      </w:r>
      <w:r w:rsidR="00F169FD" w:rsidRPr="002F1043">
        <w:rPr>
          <w:rFonts w:asciiTheme="minorHAnsi" w:hAnsiTheme="minorHAnsi" w:cstheme="minorHAnsi"/>
          <w:b/>
          <w:bCs/>
          <w:i/>
          <w:iCs/>
          <w:caps/>
        </w:rPr>
        <w:t>STRUMENTI DIDATTICI</w:t>
      </w:r>
    </w:p>
    <w:p w14:paraId="2E0E63D7" w14:textId="77777777" w:rsidR="00B34CEF" w:rsidRPr="002F1043" w:rsidRDefault="00B34CEF" w:rsidP="00B34CEF">
      <w:pPr>
        <w:pStyle w:val="Titolo1"/>
        <w:jc w:val="center"/>
        <w:rPr>
          <w:rFonts w:asciiTheme="minorHAnsi" w:hAnsiTheme="minorHAnsi" w:cstheme="minorHAnsi"/>
          <w:caps/>
          <w:sz w:val="24"/>
        </w:rPr>
      </w:pPr>
    </w:p>
    <w:p w14:paraId="5A8DC57D" w14:textId="6AFA4A8D" w:rsidR="00B34CEF" w:rsidRPr="00F169FD" w:rsidRDefault="000E1D81" w:rsidP="000E1D81">
      <w:pPr>
        <w:rPr>
          <w:rFonts w:asciiTheme="minorHAnsi" w:hAnsiTheme="minorHAnsi" w:cstheme="minorHAnsi"/>
        </w:rPr>
      </w:pPr>
      <w:bookmarkStart w:id="6" w:name="_Hlk81928098"/>
      <w:r w:rsidRPr="002F1043">
        <w:rPr>
          <w:rFonts w:asciiTheme="minorHAnsi" w:hAnsiTheme="minorHAnsi" w:cstheme="minorHAnsi"/>
        </w:rPr>
        <w:t>Indicare brevemente le linee metodologiche</w:t>
      </w:r>
      <w:r w:rsidR="00F169FD">
        <w:rPr>
          <w:rFonts w:asciiTheme="minorHAnsi" w:hAnsiTheme="minorHAnsi" w:cstheme="minorHAnsi"/>
        </w:rPr>
        <w:t xml:space="preserve"> e gli strumenti utilizzati</w:t>
      </w:r>
      <w:bookmarkEnd w:id="6"/>
      <w:r w:rsidR="00F169FD">
        <w:rPr>
          <w:rFonts w:asciiTheme="minorHAnsi" w:hAnsiTheme="minorHAnsi" w:cstheme="minorHAnsi"/>
        </w:rPr>
        <w:t xml:space="preserve">: </w:t>
      </w:r>
    </w:p>
    <w:p w14:paraId="0BDE37F0" w14:textId="77777777" w:rsidR="00B34CEF" w:rsidRPr="002F1043" w:rsidRDefault="00B34CEF" w:rsidP="00B34CEF">
      <w:pPr>
        <w:pStyle w:val="Titolo1"/>
        <w:jc w:val="center"/>
        <w:rPr>
          <w:ins w:id="7" w:author="Admin" w:date="2021-09-04T17:15:00Z"/>
          <w:rFonts w:asciiTheme="minorHAnsi" w:hAnsiTheme="minorHAnsi" w:cstheme="minorHAnsi"/>
          <w:caps/>
          <w:sz w:val="24"/>
        </w:rPr>
      </w:pPr>
    </w:p>
    <w:p w14:paraId="736A7A95" w14:textId="77777777" w:rsidR="00B34CEF" w:rsidRPr="002F1043" w:rsidRDefault="00B34CEF" w:rsidP="00B34CEF">
      <w:pPr>
        <w:jc w:val="both"/>
        <w:rPr>
          <w:ins w:id="8" w:author="Admin" w:date="2021-09-04T17:15:00Z"/>
          <w:rFonts w:asciiTheme="minorHAnsi" w:hAnsiTheme="minorHAnsi" w:cstheme="minorHAnsi"/>
          <w:b/>
        </w:rPr>
      </w:pPr>
    </w:p>
    <w:p w14:paraId="56ED8AD5" w14:textId="77777777" w:rsidR="00B34CEF" w:rsidRPr="002F1043" w:rsidRDefault="00B34CEF" w:rsidP="00B34CEF">
      <w:pPr>
        <w:pStyle w:val="Titolo1"/>
        <w:jc w:val="center"/>
        <w:rPr>
          <w:ins w:id="9" w:author="Admin" w:date="2021-09-04T17:15:00Z"/>
          <w:rFonts w:asciiTheme="minorHAnsi" w:hAnsiTheme="minorHAnsi" w:cstheme="minorHAnsi"/>
          <w:caps/>
          <w:sz w:val="24"/>
        </w:rPr>
      </w:pPr>
    </w:p>
    <w:p w14:paraId="71F3EC03" w14:textId="4688204F" w:rsidR="00B34CEF" w:rsidRPr="002F1043" w:rsidRDefault="00B34CEF" w:rsidP="000E1D81">
      <w:pPr>
        <w:rPr>
          <w:rFonts w:asciiTheme="minorHAnsi" w:hAnsiTheme="minorHAnsi" w:cstheme="minorHAnsi"/>
          <w:b/>
          <w:bCs/>
          <w:i/>
          <w:iCs/>
          <w:caps/>
        </w:rPr>
      </w:pPr>
      <w:r w:rsidRPr="002F1043">
        <w:rPr>
          <w:rFonts w:asciiTheme="minorHAnsi" w:hAnsiTheme="minorHAnsi" w:cstheme="minorHAnsi"/>
          <w:b/>
          <w:bCs/>
          <w:i/>
          <w:iCs/>
          <w:caps/>
        </w:rPr>
        <w:t>VERIFICHE E VALUTAZIONE</w:t>
      </w:r>
      <w:r w:rsidR="008924C2" w:rsidRPr="002F1043">
        <w:rPr>
          <w:rFonts w:asciiTheme="minorHAnsi" w:hAnsiTheme="minorHAnsi" w:cstheme="minorHAnsi"/>
          <w:b/>
          <w:bCs/>
          <w:i/>
          <w:iCs/>
          <w:caps/>
        </w:rPr>
        <w:t>:</w:t>
      </w:r>
    </w:p>
    <w:p w14:paraId="35B218BD" w14:textId="77777777" w:rsidR="00B34CEF" w:rsidRPr="002F1043" w:rsidRDefault="00B34CEF" w:rsidP="00B34CEF">
      <w:pPr>
        <w:jc w:val="both"/>
        <w:rPr>
          <w:rFonts w:asciiTheme="minorHAnsi" w:hAnsiTheme="minorHAnsi" w:cstheme="minorHAnsi"/>
        </w:rPr>
      </w:pPr>
    </w:p>
    <w:p w14:paraId="5EB6DC55" w14:textId="4E2E9E53" w:rsidR="004B3B87" w:rsidRDefault="004B3B87" w:rsidP="00F169FD">
      <w:pPr>
        <w:pStyle w:val="TableParagraph"/>
        <w:ind w:right="3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indicare brevemente la tipologia </w:t>
      </w:r>
      <w:r w:rsidR="00F169FD">
        <w:rPr>
          <w:rFonts w:asciiTheme="minorHAnsi" w:hAnsiTheme="minorHAnsi" w:cstheme="minorHAnsi"/>
          <w:sz w:val="24"/>
          <w:szCs w:val="24"/>
        </w:rPr>
        <w:t>e il numero delle prove</w:t>
      </w:r>
    </w:p>
    <w:p w14:paraId="6D7CAB45" w14:textId="77777777" w:rsidR="00F169FD" w:rsidRDefault="00F169FD" w:rsidP="00F169FD">
      <w:pPr>
        <w:pStyle w:val="TableParagraph"/>
        <w:ind w:right="376"/>
        <w:rPr>
          <w:rFonts w:asciiTheme="minorHAnsi" w:hAnsiTheme="minorHAnsi" w:cstheme="minorHAnsi"/>
        </w:rPr>
      </w:pPr>
    </w:p>
    <w:p w14:paraId="70405D2E" w14:textId="62C35D17" w:rsidR="00B34CEF" w:rsidRDefault="00B34CEF" w:rsidP="004B3B87">
      <w:pPr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 xml:space="preserve">IL </w:t>
      </w:r>
      <w:proofErr w:type="gramStart"/>
      <w:r w:rsidRPr="002F1043">
        <w:rPr>
          <w:rFonts w:asciiTheme="minorHAnsi" w:hAnsiTheme="minorHAnsi" w:cstheme="minorHAnsi"/>
        </w:rPr>
        <w:t xml:space="preserve">DOCENTE  </w:t>
      </w:r>
      <w:r w:rsidR="004B3B87">
        <w:rPr>
          <w:rFonts w:asciiTheme="minorHAnsi" w:hAnsiTheme="minorHAnsi" w:cstheme="minorHAnsi"/>
        </w:rPr>
        <w:t>…</w:t>
      </w:r>
      <w:proofErr w:type="gramEnd"/>
      <w:r w:rsidR="004B3B87">
        <w:rPr>
          <w:rFonts w:asciiTheme="minorHAnsi" w:hAnsiTheme="minorHAnsi" w:cstheme="minorHAnsi"/>
        </w:rPr>
        <w:t>………………………………..</w:t>
      </w:r>
    </w:p>
    <w:p w14:paraId="7BD73243" w14:textId="77777777" w:rsidR="00F169FD" w:rsidRPr="002F1043" w:rsidRDefault="00F169FD" w:rsidP="004B3B87">
      <w:pPr>
        <w:rPr>
          <w:rFonts w:asciiTheme="minorHAnsi" w:hAnsiTheme="minorHAnsi" w:cstheme="minorHAnsi"/>
        </w:rPr>
      </w:pPr>
    </w:p>
    <w:p w14:paraId="7043A4FF" w14:textId="760E139F" w:rsidR="003C1128" w:rsidRPr="002F1043" w:rsidRDefault="00B34CEF" w:rsidP="004B3B87">
      <w:pPr>
        <w:jc w:val="center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Data</w:t>
      </w:r>
      <w:r w:rsidR="004B3B87">
        <w:rPr>
          <w:rFonts w:asciiTheme="minorHAnsi" w:hAnsiTheme="minorHAnsi" w:cstheme="minorHAnsi"/>
        </w:rPr>
        <w:t>……………………………………………………</w:t>
      </w:r>
    </w:p>
    <w:p w14:paraId="6E1DAB11" w14:textId="77777777" w:rsidR="00B34CEF" w:rsidRPr="002F1043" w:rsidRDefault="00B34CEF" w:rsidP="00B34CEF">
      <w:pPr>
        <w:rPr>
          <w:rFonts w:asciiTheme="minorHAnsi" w:hAnsiTheme="minorHAnsi" w:cstheme="minorHAnsi"/>
        </w:rPr>
      </w:pPr>
    </w:p>
    <w:p w14:paraId="0338A2B1" w14:textId="160364A8" w:rsidR="00B34CEF" w:rsidRDefault="00B34CEF" w:rsidP="00B34CEF">
      <w:pPr>
        <w:rPr>
          <w:rFonts w:asciiTheme="minorHAnsi" w:hAnsiTheme="minorHAnsi" w:cstheme="minorHAnsi"/>
        </w:rPr>
      </w:pPr>
    </w:p>
    <w:p w14:paraId="1B394212" w14:textId="09B03EA9" w:rsidR="002F1043" w:rsidRDefault="002F1043" w:rsidP="00B34CEF">
      <w:pPr>
        <w:rPr>
          <w:rFonts w:asciiTheme="minorHAnsi" w:hAnsiTheme="minorHAnsi" w:cstheme="minorHAnsi"/>
        </w:rPr>
      </w:pPr>
    </w:p>
    <w:p w14:paraId="496098DC" w14:textId="19D503FE" w:rsidR="00F169FD" w:rsidRDefault="00F169FD" w:rsidP="00B34CEF">
      <w:pPr>
        <w:rPr>
          <w:rFonts w:asciiTheme="minorHAnsi" w:hAnsiTheme="minorHAnsi" w:cstheme="minorHAnsi"/>
        </w:rPr>
      </w:pPr>
    </w:p>
    <w:p w14:paraId="1C06F979" w14:textId="529D5466" w:rsidR="00F169FD" w:rsidRDefault="00F169FD" w:rsidP="00B34CEF">
      <w:pPr>
        <w:rPr>
          <w:rFonts w:asciiTheme="minorHAnsi" w:hAnsiTheme="minorHAnsi" w:cstheme="minorHAnsi"/>
        </w:rPr>
      </w:pPr>
    </w:p>
    <w:p w14:paraId="78BBA4CB" w14:textId="77777777" w:rsidR="00F169FD" w:rsidRDefault="00F169FD" w:rsidP="00B34CEF">
      <w:pPr>
        <w:rPr>
          <w:rFonts w:asciiTheme="minorHAnsi" w:hAnsiTheme="minorHAnsi" w:cstheme="minorHAnsi"/>
        </w:rPr>
      </w:pPr>
    </w:p>
    <w:p w14:paraId="20499F28" w14:textId="77777777" w:rsidR="002F1043" w:rsidRPr="002F1043" w:rsidRDefault="002F1043" w:rsidP="00B34CEF">
      <w:pPr>
        <w:rPr>
          <w:rFonts w:asciiTheme="minorHAnsi" w:hAnsiTheme="minorHAnsi" w:cstheme="minorHAnsi"/>
        </w:rPr>
      </w:pPr>
    </w:p>
    <w:p w14:paraId="2EC608FD" w14:textId="430DF914" w:rsidR="00B34CEF" w:rsidRDefault="00B34CEF" w:rsidP="00B34CEF">
      <w:pPr>
        <w:rPr>
          <w:rFonts w:asciiTheme="minorHAnsi" w:hAnsiTheme="minorHAnsi" w:cstheme="minorHAnsi"/>
        </w:rPr>
      </w:pPr>
    </w:p>
    <w:p w14:paraId="0A193A67" w14:textId="77777777" w:rsidR="002F1043" w:rsidRPr="002F1043" w:rsidRDefault="002F1043" w:rsidP="00B34CEF">
      <w:pPr>
        <w:rPr>
          <w:rFonts w:asciiTheme="minorHAnsi" w:hAnsiTheme="minorHAnsi" w:cstheme="minorHAnsi"/>
        </w:rPr>
      </w:pPr>
    </w:p>
    <w:p w14:paraId="7E539D96" w14:textId="77777777" w:rsidR="00B34CEF" w:rsidRPr="002F1043" w:rsidRDefault="00B34CEF" w:rsidP="00B34CEF">
      <w:pPr>
        <w:rPr>
          <w:rFonts w:asciiTheme="minorHAnsi" w:hAnsiTheme="minorHAnsi" w:cstheme="minorHAnsi"/>
        </w:rPr>
      </w:pPr>
    </w:p>
    <w:p w14:paraId="68D185DE" w14:textId="77777777" w:rsidR="00B34CEF" w:rsidRPr="002F1043" w:rsidRDefault="00B34CEF" w:rsidP="00B34CE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 w:cstheme="minorHAnsi"/>
          <w:b/>
        </w:rPr>
      </w:pPr>
      <w:r w:rsidRPr="002F1043">
        <w:rPr>
          <w:rFonts w:asciiTheme="minorHAnsi" w:hAnsiTheme="minorHAnsi" w:cstheme="minorHAnsi"/>
          <w:b/>
        </w:rPr>
        <w:lastRenderedPageBreak/>
        <w:t>ALLEGATI</w:t>
      </w:r>
    </w:p>
    <w:p w14:paraId="49097196" w14:textId="10E8F51B" w:rsidR="00B34CEF" w:rsidRPr="002F1043" w:rsidRDefault="00B34CEF" w:rsidP="00B34CE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 xml:space="preserve">Piano di lavoro disciplinare </w:t>
      </w:r>
      <w:r w:rsidR="002F1043" w:rsidRPr="002F1043">
        <w:rPr>
          <w:rFonts w:asciiTheme="minorHAnsi" w:hAnsiTheme="minorHAnsi" w:cstheme="minorHAnsi"/>
        </w:rPr>
        <w:t>classe …</w:t>
      </w:r>
      <w:r w:rsidR="00DE5898" w:rsidRPr="002F1043">
        <w:rPr>
          <w:rFonts w:asciiTheme="minorHAnsi" w:hAnsiTheme="minorHAnsi" w:cstheme="minorHAnsi"/>
        </w:rPr>
        <w:t>…</w:t>
      </w:r>
      <w:r w:rsidRPr="002F1043">
        <w:rPr>
          <w:rFonts w:asciiTheme="minorHAnsi" w:hAnsiTheme="minorHAnsi" w:cstheme="minorHAnsi"/>
        </w:rPr>
        <w:t xml:space="preserve"> sezione …………… -A.S. </w:t>
      </w:r>
      <w:r w:rsidR="002F1043" w:rsidRPr="002F1043">
        <w:rPr>
          <w:rFonts w:asciiTheme="minorHAnsi" w:hAnsiTheme="minorHAnsi" w:cstheme="minorHAnsi"/>
        </w:rPr>
        <w:t>20…</w:t>
      </w:r>
      <w:r w:rsidRPr="002F1043">
        <w:rPr>
          <w:rFonts w:asciiTheme="minorHAnsi" w:hAnsiTheme="minorHAnsi" w:cstheme="minorHAnsi"/>
        </w:rPr>
        <w:t>/20….</w:t>
      </w:r>
    </w:p>
    <w:p w14:paraId="0A575C77" w14:textId="77777777" w:rsidR="00B34CEF" w:rsidRPr="002F1043" w:rsidRDefault="00B34CEF" w:rsidP="00B34CE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Disciplina........ Docente....................</w:t>
      </w:r>
    </w:p>
    <w:p w14:paraId="5482F3F5" w14:textId="77777777" w:rsidR="00B34CEF" w:rsidRPr="002F1043" w:rsidRDefault="00B34CEF" w:rsidP="00B34CEF">
      <w:pPr>
        <w:rPr>
          <w:rFonts w:asciiTheme="minorHAnsi" w:hAnsiTheme="minorHAnsi" w:cstheme="minorHAnsi"/>
        </w:rPr>
      </w:pPr>
    </w:p>
    <w:p w14:paraId="3ED5D6B8" w14:textId="77777777" w:rsidR="00B34CEF" w:rsidRPr="002F1043" w:rsidRDefault="00B34CEF" w:rsidP="00B34CEF">
      <w:pPr>
        <w:rPr>
          <w:rFonts w:asciiTheme="minorHAnsi" w:hAnsiTheme="minorHAnsi" w:cstheme="minorHAnsi"/>
        </w:rPr>
      </w:pPr>
    </w:p>
    <w:p w14:paraId="2C9B2D15" w14:textId="77777777" w:rsidR="00B34CEF" w:rsidRPr="002F1043" w:rsidRDefault="00B34CEF" w:rsidP="00B34CEF">
      <w:pPr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 w:rsidRPr="002F1043">
        <w:rPr>
          <w:rFonts w:asciiTheme="minorHAnsi" w:hAnsiTheme="minorHAnsi" w:cstheme="minorHAnsi"/>
          <w:b/>
          <w:bCs/>
        </w:rPr>
        <w:t>SITUAZIONE DELLA CLASSE: FASCE DI LIVELLO</w:t>
      </w:r>
    </w:p>
    <w:p w14:paraId="581D491B" w14:textId="77777777" w:rsidR="00B34CEF" w:rsidRPr="002F1043" w:rsidRDefault="00B34CEF" w:rsidP="00B34CEF">
      <w:pPr>
        <w:ind w:left="360"/>
        <w:rPr>
          <w:rFonts w:asciiTheme="minorHAnsi" w:hAnsiTheme="minorHAnsi" w:cstheme="minorHAnsi"/>
        </w:rPr>
      </w:pPr>
    </w:p>
    <w:tbl>
      <w:tblPr>
        <w:tblW w:w="9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826"/>
        <w:gridCol w:w="2408"/>
        <w:gridCol w:w="2374"/>
      </w:tblGrid>
      <w:tr w:rsidR="00B34CEF" w:rsidRPr="002F1043" w14:paraId="1D2B6848" w14:textId="77777777" w:rsidTr="00E50CF6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8A7FC6" w14:textId="77777777" w:rsidR="00B34CEF" w:rsidRPr="002F1043" w:rsidRDefault="00B34CEF" w:rsidP="00E50CF6">
            <w:pPr>
              <w:jc w:val="center"/>
              <w:rPr>
                <w:rFonts w:asciiTheme="minorHAnsi" w:hAnsiTheme="minorHAnsi" w:cstheme="minorHAnsi"/>
                <w:b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b/>
                <w:lang w:eastAsia="zh-CN"/>
              </w:rPr>
              <w:t>Fascia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54CF82" w14:textId="77777777" w:rsidR="00B34CEF" w:rsidRPr="002F1043" w:rsidRDefault="00B34CEF" w:rsidP="00E50CF6">
            <w:pPr>
              <w:jc w:val="center"/>
              <w:rPr>
                <w:rFonts w:asciiTheme="minorHAnsi" w:hAnsiTheme="minorHAnsi" w:cstheme="minorHAnsi"/>
                <w:b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b/>
                <w:lang w:eastAsia="zh-CN"/>
              </w:rPr>
              <w:t>Descrizione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A97C60" w14:textId="77777777" w:rsidR="00B34CEF" w:rsidRPr="002F1043" w:rsidRDefault="00B34CEF" w:rsidP="00E50CF6">
            <w:pPr>
              <w:rPr>
                <w:rFonts w:asciiTheme="minorHAnsi" w:hAnsiTheme="minorHAnsi" w:cstheme="minorHAnsi"/>
                <w:b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b/>
                <w:lang w:eastAsia="zh-CN"/>
              </w:rPr>
              <w:t>Intervento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155A06" w14:textId="5B202515" w:rsidR="00B34CEF" w:rsidRPr="002F1043" w:rsidRDefault="0024716C" w:rsidP="00E50CF6">
            <w:pPr>
              <w:jc w:val="center"/>
              <w:rPr>
                <w:rFonts w:asciiTheme="minorHAnsi" w:hAnsiTheme="minorHAnsi" w:cstheme="minorHAnsi"/>
                <w:b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b/>
                <w:lang w:eastAsia="zh-CN"/>
              </w:rPr>
              <w:t xml:space="preserve">Nome </w:t>
            </w:r>
            <w:r w:rsidR="00B34CEF" w:rsidRPr="002F1043">
              <w:rPr>
                <w:rFonts w:asciiTheme="minorHAnsi" w:hAnsiTheme="minorHAnsi" w:cstheme="minorHAnsi"/>
                <w:b/>
                <w:lang w:eastAsia="zh-CN"/>
              </w:rPr>
              <w:t>Alunni</w:t>
            </w:r>
          </w:p>
        </w:tc>
      </w:tr>
      <w:tr w:rsidR="00B34CEF" w:rsidRPr="002F1043" w14:paraId="46CDF58A" w14:textId="77777777" w:rsidTr="00E50CF6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4C4C4D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b/>
                <w:i/>
                <w:lang w:eastAsia="zh-CN"/>
              </w:rPr>
              <w:t>ALTA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17FE03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lang w:eastAsia="zh-CN"/>
              </w:rPr>
              <w:t>Conoscenze approfondite ed abilità sicure, metodo di lavoro ordinato e produttivo, impegno regolare e costante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78A356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b/>
                <w:i/>
                <w:lang w:eastAsia="zh-CN"/>
              </w:rPr>
              <w:t>potenziamento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1F09F6" w14:textId="77777777" w:rsidR="00B34CEF" w:rsidRPr="002F1043" w:rsidRDefault="00B34CEF" w:rsidP="00B34CEF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</w:p>
        </w:tc>
      </w:tr>
      <w:tr w:rsidR="00B34CEF" w:rsidRPr="002F1043" w14:paraId="64BE1B65" w14:textId="77777777" w:rsidTr="00E50CF6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517A6F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b/>
                <w:i/>
                <w:lang w:eastAsia="zh-CN"/>
              </w:rPr>
              <w:t>MEDIO-ALTA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D2E337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lang w:eastAsia="zh-CN"/>
              </w:rPr>
              <w:t>Conoscenze buone ed abilità soddisfacenti, metodo di lavoro valido, impegno regolare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63AE96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b/>
                <w:i/>
                <w:lang w:eastAsia="zh-CN"/>
              </w:rPr>
              <w:t>potenziamento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2DA921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</w:p>
        </w:tc>
      </w:tr>
      <w:tr w:rsidR="00B34CEF" w:rsidRPr="002F1043" w14:paraId="5D6A83EB" w14:textId="77777777" w:rsidTr="00E50CF6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2DEBAC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b/>
                <w:i/>
                <w:lang w:eastAsia="zh-CN"/>
              </w:rPr>
              <w:t>MEDIA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B71A99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lang w:eastAsia="zh-CN"/>
              </w:rPr>
              <w:t>Conoscenze ed abilità soddisfacenti, metodo di lavoro abbastanza ordinato, impegno non sempre costante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8435D3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b/>
                <w:i/>
                <w:lang w:eastAsia="zh-CN"/>
              </w:rPr>
              <w:t>consolidamento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11BC1D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val="fr-FR" w:eastAsia="zh-CN" w:bidi="hi-IN"/>
              </w:rPr>
            </w:pPr>
            <w:r w:rsidRPr="002F1043">
              <w:rPr>
                <w:rFonts w:asciiTheme="minorHAnsi" w:hAnsiTheme="minorHAnsi" w:cstheme="minorHAnsi"/>
                <w:kern w:val="2"/>
                <w:lang w:val="fr-FR" w:eastAsia="zh-CN" w:bidi="hi-IN"/>
              </w:rPr>
              <w:t xml:space="preserve"> </w:t>
            </w:r>
          </w:p>
        </w:tc>
      </w:tr>
      <w:tr w:rsidR="00B34CEF" w:rsidRPr="002F1043" w14:paraId="4090CB08" w14:textId="77777777" w:rsidTr="00E50CF6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53B0FA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b/>
                <w:i/>
                <w:lang w:eastAsia="zh-CN"/>
              </w:rPr>
              <w:t>MEDIO-BASSA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B94228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lang w:eastAsia="zh-CN"/>
              </w:rPr>
              <w:t>Conoscenze ed abilità sufficienti ma insicure, metodo di lavoro da rendere più ordinato e produttivo, impegno ed attenzione discontinui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2BE27A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b/>
                <w:i/>
                <w:lang w:eastAsia="zh-CN"/>
              </w:rPr>
              <w:t>consolidamento/recupero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9C5C61" w14:textId="77777777" w:rsidR="00B34CEF" w:rsidRPr="002F1043" w:rsidRDefault="00B34CEF" w:rsidP="00B34CEF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</w:p>
        </w:tc>
      </w:tr>
      <w:tr w:rsidR="00B34CEF" w:rsidRPr="002F1043" w14:paraId="09843D93" w14:textId="77777777" w:rsidTr="00E50CF6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C9CAED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b/>
                <w:i/>
                <w:lang w:eastAsia="zh-CN"/>
              </w:rPr>
              <w:t>BASSA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7A917C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lang w:eastAsia="zh-CN"/>
              </w:rPr>
              <w:t>Conoscenze carenti ed abilità insicure, difficoltà nel metodo di lavoro o ancora da acquisire, impegno ed attenzione discontinui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2BFC0B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b/>
                <w:i/>
                <w:lang w:eastAsia="zh-CN"/>
              </w:rPr>
              <w:t>recupero/sostegno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0FC1B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val="fr-FR" w:eastAsia="zh-CN" w:bidi="hi-IN"/>
              </w:rPr>
            </w:pPr>
          </w:p>
        </w:tc>
      </w:tr>
    </w:tbl>
    <w:p w14:paraId="313AF8DC" w14:textId="77777777" w:rsidR="00B34CEF" w:rsidRPr="002F1043" w:rsidRDefault="00B34CEF" w:rsidP="00B34CEF">
      <w:pPr>
        <w:rPr>
          <w:rFonts w:asciiTheme="minorHAnsi" w:hAnsiTheme="minorHAnsi" w:cstheme="minorHAnsi"/>
          <w:kern w:val="2"/>
          <w:lang w:val="fr-FR" w:bidi="hi-IN"/>
        </w:rPr>
      </w:pPr>
      <w:r w:rsidRPr="002F1043">
        <w:rPr>
          <w:rFonts w:asciiTheme="minorHAnsi" w:hAnsiTheme="minorHAnsi" w:cstheme="minorHAnsi"/>
        </w:rPr>
        <w:t xml:space="preserve">Fuori fascia: </w:t>
      </w:r>
    </w:p>
    <w:p w14:paraId="3E69E7B3" w14:textId="77777777" w:rsidR="00B34CEF" w:rsidRPr="002F1043" w:rsidRDefault="00B34CEF" w:rsidP="00B34CEF">
      <w:pPr>
        <w:jc w:val="right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IL DOCENTE _____</w:t>
      </w:r>
    </w:p>
    <w:p w14:paraId="7FEAA311" w14:textId="77777777" w:rsidR="00B34CEF" w:rsidRPr="002F1043" w:rsidRDefault="00B34CEF" w:rsidP="00B34CEF">
      <w:pPr>
        <w:jc w:val="right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Data___</w:t>
      </w:r>
    </w:p>
    <w:p w14:paraId="677EAE05" w14:textId="77777777" w:rsidR="00B34CEF" w:rsidRPr="002F1043" w:rsidRDefault="00B34CEF" w:rsidP="00B34CEF">
      <w:pPr>
        <w:rPr>
          <w:rFonts w:asciiTheme="minorHAnsi" w:hAnsiTheme="minorHAnsi" w:cstheme="minorHAnsi"/>
        </w:rPr>
      </w:pPr>
    </w:p>
    <w:p w14:paraId="01E6F6EC" w14:textId="77777777" w:rsidR="00B34CEF" w:rsidRPr="002F1043" w:rsidRDefault="00B34CEF" w:rsidP="00B34CEF">
      <w:pPr>
        <w:rPr>
          <w:rFonts w:asciiTheme="minorHAnsi" w:hAnsiTheme="minorHAnsi" w:cstheme="minorHAnsi"/>
        </w:rPr>
      </w:pPr>
    </w:p>
    <w:p w14:paraId="149B6DF0" w14:textId="77777777" w:rsidR="00B34CEF" w:rsidRPr="002F1043" w:rsidRDefault="00B34CEF" w:rsidP="00B34CEF">
      <w:pPr>
        <w:rPr>
          <w:rFonts w:asciiTheme="minorHAnsi" w:hAnsiTheme="minorHAnsi" w:cstheme="minorHAnsi"/>
        </w:rPr>
      </w:pPr>
    </w:p>
    <w:p w14:paraId="29D55E7E" w14:textId="1321E580" w:rsidR="00B34CEF" w:rsidRPr="002F1043" w:rsidRDefault="00B34CEF" w:rsidP="002F1043">
      <w:pPr>
        <w:pStyle w:val="Paragrafoelenco"/>
        <w:numPr>
          <w:ilvl w:val="0"/>
          <w:numId w:val="12"/>
        </w:numPr>
        <w:jc w:val="center"/>
        <w:rPr>
          <w:rFonts w:asciiTheme="minorHAnsi" w:hAnsiTheme="minorHAnsi" w:cstheme="minorHAnsi"/>
          <w:b/>
        </w:rPr>
      </w:pPr>
      <w:r w:rsidRPr="002F1043">
        <w:rPr>
          <w:rFonts w:asciiTheme="minorHAnsi" w:hAnsiTheme="minorHAnsi" w:cstheme="minorHAnsi"/>
          <w:b/>
        </w:rPr>
        <w:t>INTERVENTI SPECIFICI PER alunni con BES</w:t>
      </w:r>
    </w:p>
    <w:p w14:paraId="29288924" w14:textId="77777777" w:rsidR="002F1043" w:rsidRPr="002F1043" w:rsidRDefault="002F1043" w:rsidP="002F1043">
      <w:pPr>
        <w:pStyle w:val="Paragrafoelenco"/>
        <w:rPr>
          <w:rFonts w:asciiTheme="minorHAnsi" w:hAnsiTheme="minorHAnsi" w:cstheme="minorHAnsi"/>
          <w:b/>
        </w:rPr>
      </w:pPr>
    </w:p>
    <w:tbl>
      <w:tblPr>
        <w:tblW w:w="974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50"/>
        <w:gridCol w:w="1823"/>
        <w:gridCol w:w="5873"/>
      </w:tblGrid>
      <w:tr w:rsidR="00B34CEF" w:rsidRPr="002F1043" w14:paraId="466020FA" w14:textId="77777777" w:rsidTr="0024716C"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B8318" w14:textId="77777777" w:rsidR="00B34CEF" w:rsidRPr="002F1043" w:rsidRDefault="00B34CEF" w:rsidP="00E50CF6">
            <w:pPr>
              <w:jc w:val="center"/>
              <w:rPr>
                <w:rFonts w:asciiTheme="minorHAnsi" w:hAnsiTheme="minorHAnsi" w:cstheme="minorHAnsi"/>
                <w:b/>
                <w:caps/>
                <w:lang w:eastAsia="zh-CN"/>
              </w:rPr>
            </w:pPr>
            <w:r w:rsidRPr="002F1043">
              <w:rPr>
                <w:rFonts w:asciiTheme="minorHAnsi" w:hAnsiTheme="minorHAnsi" w:cstheme="minorHAnsi"/>
                <w:b/>
                <w:caps/>
                <w:lang w:eastAsia="zh-CN"/>
              </w:rPr>
              <w:t>alunno</w:t>
            </w:r>
          </w:p>
          <w:p w14:paraId="09610E95" w14:textId="77777777" w:rsidR="00B34CEF" w:rsidRPr="002F1043" w:rsidRDefault="00B34CEF" w:rsidP="00E50CF6">
            <w:pPr>
              <w:jc w:val="center"/>
              <w:rPr>
                <w:rFonts w:asciiTheme="minorHAnsi" w:hAnsiTheme="minorHAnsi" w:cstheme="minorHAnsi"/>
                <w:b/>
                <w:caps/>
                <w:kern w:val="2"/>
                <w:lang w:eastAsia="zh-CN" w:bidi="hi-IN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791BF4" w14:textId="77777777" w:rsidR="00B34CEF" w:rsidRPr="002F1043" w:rsidRDefault="00B34CEF" w:rsidP="00E50CF6">
            <w:pPr>
              <w:jc w:val="center"/>
              <w:rPr>
                <w:rFonts w:asciiTheme="minorHAnsi" w:hAnsiTheme="minorHAnsi" w:cstheme="minorHAnsi"/>
                <w:b/>
                <w:smallCaps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b/>
                <w:caps/>
                <w:lang w:eastAsia="zh-CN"/>
              </w:rPr>
              <w:t>descrizione (TIPO DI BES)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3257D4" w14:textId="77777777" w:rsidR="00B34CEF" w:rsidRPr="002F1043" w:rsidRDefault="00B34CEF" w:rsidP="00E50CF6">
            <w:pPr>
              <w:jc w:val="both"/>
              <w:rPr>
                <w:rFonts w:asciiTheme="minorHAnsi" w:hAnsiTheme="minorHAnsi" w:cstheme="minorHAnsi"/>
                <w:b/>
                <w:smallCaps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b/>
                <w:smallCaps/>
                <w:lang w:eastAsia="zh-CN"/>
              </w:rPr>
              <w:t>MODALITA’ DI INTERVENTO</w:t>
            </w:r>
          </w:p>
        </w:tc>
      </w:tr>
      <w:tr w:rsidR="00B34CEF" w:rsidRPr="002F1043" w14:paraId="71BCA6E5" w14:textId="77777777" w:rsidTr="0024716C">
        <w:trPr>
          <w:trHeight w:val="580"/>
        </w:trPr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DE032A" w14:textId="77777777" w:rsidR="00B34CEF" w:rsidRPr="002F1043" w:rsidRDefault="00B34CEF" w:rsidP="00B34CEF">
            <w:pPr>
              <w:numPr>
                <w:ilvl w:val="0"/>
                <w:numId w:val="13"/>
              </w:numPr>
              <w:spacing w:line="480" w:lineRule="auto"/>
              <w:ind w:left="342"/>
              <w:textAlignment w:val="baseline"/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lang w:eastAsia="zh-CN"/>
              </w:rPr>
              <w:t>…………………..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2C5520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A71A3" w14:textId="77777777" w:rsidR="00B34CEF" w:rsidRPr="002F1043" w:rsidRDefault="00B34CEF" w:rsidP="00E50CF6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F1043">
              <w:rPr>
                <w:rFonts w:asciiTheme="minorHAnsi" w:eastAsiaTheme="minorHAnsi" w:hAnsiTheme="minorHAnsi" w:cstheme="minorHAnsi"/>
                <w:b/>
                <w:lang w:eastAsia="en-US"/>
              </w:rPr>
              <w:t>OBIETTIVI:</w:t>
            </w:r>
          </w:p>
          <w:p w14:paraId="647638DA" w14:textId="77777777" w:rsidR="00B34CEF" w:rsidRPr="002F1043" w:rsidRDefault="00B34CEF" w:rsidP="00E50CF6">
            <w:pPr>
              <w:rPr>
                <w:rFonts w:asciiTheme="minorHAnsi" w:hAnsiTheme="minorHAnsi" w:cstheme="minorHAnsi"/>
              </w:rPr>
            </w:pPr>
          </w:p>
          <w:p w14:paraId="266FFDB4" w14:textId="77777777" w:rsidR="00B34CEF" w:rsidRPr="002F1043" w:rsidRDefault="00B34CEF" w:rsidP="00E50CF6">
            <w:pPr>
              <w:pStyle w:val="Titolo2"/>
              <w:keepLines/>
              <w:spacing w:before="28"/>
              <w:rPr>
                <w:rFonts w:asciiTheme="minorHAnsi" w:eastAsiaTheme="minorHAnsi" w:hAnsiTheme="minorHAnsi" w:cstheme="minorHAnsi"/>
                <w:bCs w:val="0"/>
                <w:sz w:val="24"/>
                <w:lang w:eastAsia="en-US"/>
              </w:rPr>
            </w:pPr>
            <w:r w:rsidRPr="002F1043">
              <w:rPr>
                <w:rFonts w:asciiTheme="minorHAnsi" w:eastAsiaTheme="minorHAnsi" w:hAnsiTheme="minorHAnsi" w:cstheme="minorHAnsi"/>
                <w:bCs w:val="0"/>
                <w:sz w:val="24"/>
                <w:lang w:eastAsia="en-US"/>
              </w:rPr>
              <w:t>STRUMENTI DISPENSATIVI E MISURE COMPENSATIVE</w:t>
            </w:r>
          </w:p>
          <w:p w14:paraId="3164BB8E" w14:textId="77777777" w:rsidR="00B34CEF" w:rsidRPr="002F1043" w:rsidRDefault="00B34CEF" w:rsidP="00E50CF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F1043">
              <w:rPr>
                <w:rFonts w:asciiTheme="minorHAnsi" w:eastAsiaTheme="minorHAnsi" w:hAnsiTheme="minorHAnsi" w:cstheme="minorHAnsi"/>
                <w:lang w:eastAsia="en-US"/>
              </w:rPr>
              <w:t>STRUMENTI DISPENSATIVI:</w:t>
            </w:r>
          </w:p>
          <w:p w14:paraId="007C1646" w14:textId="77777777" w:rsidR="00B34CEF" w:rsidRPr="002F1043" w:rsidRDefault="00B34CEF" w:rsidP="00E50CF6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36F2D2F" w14:textId="77777777" w:rsidR="00B34CEF" w:rsidRPr="002F1043" w:rsidRDefault="00B34CEF" w:rsidP="00E50CF6">
            <w:pPr>
              <w:rPr>
                <w:rFonts w:asciiTheme="minorHAnsi" w:eastAsiaTheme="minorHAnsi" w:hAnsiTheme="minorHAnsi" w:cstheme="minorHAnsi"/>
                <w:kern w:val="2"/>
                <w:lang w:eastAsia="en-US"/>
              </w:rPr>
            </w:pPr>
            <w:r w:rsidRPr="002F1043">
              <w:rPr>
                <w:rFonts w:asciiTheme="minorHAnsi" w:eastAsiaTheme="minorHAnsi" w:hAnsiTheme="minorHAnsi" w:cstheme="minorHAnsi"/>
                <w:lang w:eastAsia="en-US"/>
              </w:rPr>
              <w:t>STRUMENTI COMPENSATIVI:</w:t>
            </w:r>
          </w:p>
          <w:p w14:paraId="4B252EEE" w14:textId="77777777" w:rsidR="00B34CEF" w:rsidRPr="002F1043" w:rsidRDefault="00B34CEF" w:rsidP="00E50CF6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6C86310B" w14:textId="77777777" w:rsidR="00B34CEF" w:rsidRPr="002F1043" w:rsidRDefault="00B34CEF" w:rsidP="00E50CF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F1043">
              <w:rPr>
                <w:rFonts w:asciiTheme="minorHAnsi" w:eastAsiaTheme="minorHAnsi" w:hAnsiTheme="minorHAnsi" w:cstheme="minorHAnsi"/>
                <w:lang w:eastAsia="en-US"/>
              </w:rPr>
              <w:t xml:space="preserve">CRITERI E MODALITÀ DI VERIFICA E VALUTAZIONE: </w:t>
            </w:r>
          </w:p>
          <w:p w14:paraId="73146D93" w14:textId="77777777" w:rsidR="00B34CEF" w:rsidRPr="002F1043" w:rsidRDefault="00B34CEF" w:rsidP="00B34CEF">
            <w:pPr>
              <w:pStyle w:val="Paragrafoelenco"/>
              <w:rPr>
                <w:rFonts w:asciiTheme="minorHAnsi" w:eastAsiaTheme="minorHAnsi" w:hAnsiTheme="minorHAnsi" w:cstheme="minorHAnsi"/>
                <w:kern w:val="2"/>
                <w:lang w:eastAsia="en-US" w:bidi="hi-IN"/>
              </w:rPr>
            </w:pPr>
          </w:p>
        </w:tc>
      </w:tr>
      <w:tr w:rsidR="00B34CEF" w:rsidRPr="002F1043" w14:paraId="672E0F46" w14:textId="77777777" w:rsidTr="0024716C">
        <w:trPr>
          <w:trHeight w:val="580"/>
        </w:trPr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5BA131" w14:textId="77777777" w:rsidR="00B34CEF" w:rsidRPr="002F1043" w:rsidRDefault="00B34CEF" w:rsidP="00B34CEF">
            <w:pPr>
              <w:numPr>
                <w:ilvl w:val="0"/>
                <w:numId w:val="13"/>
              </w:numPr>
              <w:spacing w:line="480" w:lineRule="auto"/>
              <w:ind w:left="342"/>
              <w:textAlignment w:val="baseline"/>
              <w:rPr>
                <w:rFonts w:asciiTheme="minorHAnsi" w:hAnsiTheme="minorHAnsi" w:cstheme="minorHAnsi"/>
                <w:kern w:val="2"/>
                <w:lang w:eastAsia="zh-CN" w:bidi="hi-IN"/>
              </w:rPr>
            </w:pPr>
            <w:r w:rsidRPr="002F1043">
              <w:rPr>
                <w:rFonts w:asciiTheme="minorHAnsi" w:hAnsiTheme="minorHAnsi" w:cstheme="minorHAnsi"/>
                <w:lang w:eastAsia="zh-CN"/>
              </w:rPr>
              <w:lastRenderedPageBreak/>
              <w:t>…………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43B455" w14:textId="77777777" w:rsidR="00B34CEF" w:rsidRPr="002F1043" w:rsidRDefault="00B34CEF" w:rsidP="00E50CF6">
            <w:pPr>
              <w:rPr>
                <w:rFonts w:asciiTheme="minorHAnsi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6A1180" w14:textId="77777777" w:rsidR="00B34CEF" w:rsidRPr="002F1043" w:rsidRDefault="00B34CEF" w:rsidP="00B34CEF">
            <w:pPr>
              <w:ind w:left="360"/>
              <w:rPr>
                <w:rFonts w:asciiTheme="minorHAnsi" w:eastAsiaTheme="minorHAnsi" w:hAnsiTheme="minorHAnsi" w:cstheme="minorHAnsi"/>
                <w:lang w:eastAsia="en-US"/>
              </w:rPr>
            </w:pPr>
            <w:r w:rsidRPr="002F1043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</w:tr>
      <w:tr w:rsidR="00B34CEF" w:rsidRPr="002F1043" w14:paraId="4BBB5C25" w14:textId="77777777" w:rsidTr="0024716C">
        <w:trPr>
          <w:trHeight w:val="580"/>
        </w:trPr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CDDF9" w14:textId="77777777" w:rsidR="00B34CEF" w:rsidRPr="002F1043" w:rsidRDefault="00B34CEF" w:rsidP="00B34CEF">
            <w:pPr>
              <w:numPr>
                <w:ilvl w:val="0"/>
                <w:numId w:val="13"/>
              </w:numPr>
              <w:ind w:left="342"/>
              <w:textAlignment w:val="baseline"/>
              <w:rPr>
                <w:rFonts w:asciiTheme="minorHAnsi" w:hAnsiTheme="minorHAnsi" w:cstheme="minorHAnsi"/>
                <w:lang w:eastAsia="zh-CN"/>
              </w:rPr>
            </w:pPr>
            <w:r w:rsidRPr="002F1043">
              <w:rPr>
                <w:rFonts w:asciiTheme="minorHAnsi" w:hAnsiTheme="minorHAnsi" w:cstheme="minorHAnsi"/>
                <w:lang w:eastAsia="zh-CN"/>
              </w:rPr>
              <w:t>………………………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C88BA" w14:textId="77777777" w:rsidR="00B34CEF" w:rsidRPr="002F1043" w:rsidRDefault="00B34CEF" w:rsidP="00E50CF6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06175E" w14:textId="77777777" w:rsidR="00B34CEF" w:rsidRPr="002F1043" w:rsidRDefault="00B34CEF" w:rsidP="00B34CEF">
            <w:pPr>
              <w:pStyle w:val="Paragrafoelenc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6DCADFF7" w14:textId="77777777" w:rsidR="00B34CEF" w:rsidRPr="002F1043" w:rsidRDefault="00B34CEF" w:rsidP="00B34CEF">
      <w:pPr>
        <w:rPr>
          <w:rFonts w:asciiTheme="minorHAnsi" w:hAnsiTheme="minorHAnsi" w:cstheme="minorHAnsi"/>
          <w:kern w:val="2"/>
          <w:lang w:bidi="hi-IN"/>
        </w:rPr>
      </w:pPr>
    </w:p>
    <w:p w14:paraId="1AFEEF7C" w14:textId="77777777" w:rsidR="00B34CEF" w:rsidRPr="002F1043" w:rsidRDefault="00B34CEF" w:rsidP="00B34CEF">
      <w:pPr>
        <w:rPr>
          <w:rFonts w:asciiTheme="minorHAnsi" w:hAnsiTheme="minorHAnsi" w:cstheme="minorHAnsi"/>
          <w:lang w:eastAsia="zh-CN"/>
        </w:rPr>
      </w:pPr>
    </w:p>
    <w:p w14:paraId="41361920" w14:textId="77777777" w:rsidR="00B34CEF" w:rsidRPr="002F1043" w:rsidRDefault="00B34CEF" w:rsidP="00B34CEF">
      <w:pPr>
        <w:jc w:val="center"/>
        <w:rPr>
          <w:rFonts w:asciiTheme="minorHAnsi" w:hAnsiTheme="minorHAnsi" w:cstheme="minorHAnsi"/>
          <w:b/>
        </w:rPr>
      </w:pPr>
    </w:p>
    <w:p w14:paraId="536EB97D" w14:textId="77777777" w:rsidR="00B34CEF" w:rsidRPr="002F1043" w:rsidRDefault="00B34CEF" w:rsidP="00B34CEF">
      <w:pPr>
        <w:jc w:val="center"/>
        <w:rPr>
          <w:rFonts w:asciiTheme="minorHAnsi" w:hAnsiTheme="minorHAnsi" w:cstheme="minorHAnsi"/>
          <w:b/>
        </w:rPr>
      </w:pPr>
      <w:r w:rsidRPr="002F1043">
        <w:rPr>
          <w:rFonts w:asciiTheme="minorHAnsi" w:hAnsiTheme="minorHAnsi" w:cstheme="minorHAnsi"/>
          <w:b/>
        </w:rPr>
        <w:t>3. (*) ALUNNI DIVERSAMENTE ABILI: SPECIFICAZIONE DEL PERCORSO DISCIPLINARE PREVISTO DAL PEI</w:t>
      </w:r>
    </w:p>
    <w:p w14:paraId="59CEDA95" w14:textId="77777777" w:rsidR="00B34CEF" w:rsidRPr="002F1043" w:rsidRDefault="00B34CEF" w:rsidP="00B34CEF">
      <w:pPr>
        <w:jc w:val="center"/>
        <w:rPr>
          <w:rFonts w:asciiTheme="minorHAnsi" w:hAnsiTheme="minorHAnsi" w:cstheme="minorHAnsi"/>
          <w:b/>
        </w:rPr>
      </w:pPr>
    </w:p>
    <w:p w14:paraId="6FA46EBA" w14:textId="77777777" w:rsidR="00B34CEF" w:rsidRPr="002F1043" w:rsidRDefault="00B34CEF" w:rsidP="00B34CEF">
      <w:pPr>
        <w:jc w:val="center"/>
        <w:rPr>
          <w:rFonts w:asciiTheme="minorHAnsi" w:hAnsiTheme="minorHAnsi" w:cstheme="minorHAnsi"/>
          <w:b/>
        </w:rPr>
      </w:pPr>
    </w:p>
    <w:p w14:paraId="1238C54B" w14:textId="77777777" w:rsidR="00B34CEF" w:rsidRPr="002F1043" w:rsidRDefault="00B34CEF" w:rsidP="00B34CEF">
      <w:pPr>
        <w:jc w:val="both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26F57B21" w14:textId="77777777" w:rsidR="00B34CEF" w:rsidRPr="002F1043" w:rsidRDefault="00B34CEF" w:rsidP="00B34CEF">
      <w:pPr>
        <w:jc w:val="both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32817343" w14:textId="77777777" w:rsidR="00B34CEF" w:rsidRPr="002F1043" w:rsidRDefault="00B34CEF" w:rsidP="00B34CEF">
      <w:pPr>
        <w:jc w:val="both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2B2F95C0" w14:textId="77777777" w:rsidR="00B34CEF" w:rsidRPr="002F1043" w:rsidRDefault="00B34CEF" w:rsidP="00B34CEF">
      <w:pPr>
        <w:jc w:val="both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5B90BA5E" w14:textId="77777777" w:rsidR="00B34CEF" w:rsidRPr="002F1043" w:rsidRDefault="00B34CEF" w:rsidP="00B34CEF">
      <w:pPr>
        <w:jc w:val="both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5A4A9D43" w14:textId="77777777" w:rsidR="00B34CEF" w:rsidRPr="002F1043" w:rsidRDefault="00B34CEF" w:rsidP="00B34CEF">
      <w:pPr>
        <w:jc w:val="both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7B7FE981" w14:textId="77777777" w:rsidR="00B34CEF" w:rsidRPr="002F1043" w:rsidRDefault="00B34CEF" w:rsidP="00B34CEF">
      <w:pPr>
        <w:spacing w:line="360" w:lineRule="auto"/>
        <w:ind w:left="360"/>
        <w:rPr>
          <w:rFonts w:asciiTheme="minorHAnsi" w:hAnsiTheme="minorHAnsi" w:cstheme="minorHAnsi"/>
        </w:rPr>
      </w:pPr>
    </w:p>
    <w:p w14:paraId="752DF5B8" w14:textId="4BBD9A26" w:rsidR="00B34CEF" w:rsidRPr="002F1043" w:rsidRDefault="00B34CEF" w:rsidP="00B34CEF">
      <w:pPr>
        <w:jc w:val="right"/>
        <w:rPr>
          <w:rFonts w:asciiTheme="minorHAnsi" w:hAnsiTheme="minorHAnsi" w:cstheme="minorHAnsi"/>
        </w:rPr>
      </w:pPr>
      <w:r w:rsidRPr="002F1043">
        <w:rPr>
          <w:rFonts w:asciiTheme="minorHAnsi" w:hAnsiTheme="minorHAnsi" w:cstheme="minorHAnsi"/>
        </w:rPr>
        <w:t xml:space="preserve">IL </w:t>
      </w:r>
      <w:r w:rsidR="002F1043" w:rsidRPr="002F1043">
        <w:rPr>
          <w:rFonts w:asciiTheme="minorHAnsi" w:hAnsiTheme="minorHAnsi" w:cstheme="minorHAnsi"/>
        </w:rPr>
        <w:t>DOCENTE …</w:t>
      </w:r>
      <w:proofErr w:type="gramStart"/>
      <w:r w:rsidRPr="002F1043">
        <w:rPr>
          <w:rFonts w:asciiTheme="minorHAnsi" w:hAnsiTheme="minorHAnsi" w:cstheme="minorHAnsi"/>
        </w:rPr>
        <w:t>…….</w:t>
      </w:r>
      <w:proofErr w:type="gramEnd"/>
      <w:r w:rsidRPr="002F1043">
        <w:rPr>
          <w:rFonts w:asciiTheme="minorHAnsi" w:hAnsiTheme="minorHAnsi" w:cstheme="minorHAnsi"/>
        </w:rPr>
        <w:t>.</w:t>
      </w:r>
    </w:p>
    <w:p w14:paraId="7F38776C" w14:textId="77777777" w:rsidR="00B34CEF" w:rsidRPr="0024716C" w:rsidRDefault="00B34CEF" w:rsidP="00B34CEF">
      <w:pPr>
        <w:jc w:val="right"/>
        <w:rPr>
          <w:rFonts w:asciiTheme="minorHAnsi" w:hAnsiTheme="minorHAnsi" w:cstheme="minorHAnsi"/>
          <w:sz w:val="20"/>
          <w:szCs w:val="20"/>
        </w:rPr>
      </w:pPr>
      <w:r w:rsidRPr="002F1043">
        <w:rPr>
          <w:rFonts w:asciiTheme="minorHAnsi" w:hAnsiTheme="minorHAnsi" w:cstheme="minorHAnsi"/>
        </w:rPr>
        <w:t>Data</w:t>
      </w:r>
      <w:r w:rsidRPr="0024716C">
        <w:rPr>
          <w:rFonts w:asciiTheme="minorHAnsi" w:hAnsiTheme="minorHAnsi" w:cstheme="minorHAnsi"/>
          <w:sz w:val="20"/>
          <w:szCs w:val="20"/>
        </w:rPr>
        <w:t>…………</w:t>
      </w:r>
    </w:p>
    <w:p w14:paraId="344A5382" w14:textId="77777777" w:rsidR="00B34CEF" w:rsidRPr="0024716C" w:rsidRDefault="00B34CEF" w:rsidP="00B34CEF">
      <w:pPr>
        <w:rPr>
          <w:rFonts w:asciiTheme="minorHAnsi" w:hAnsiTheme="minorHAnsi" w:cstheme="minorHAnsi"/>
          <w:sz w:val="20"/>
          <w:szCs w:val="20"/>
        </w:rPr>
      </w:pPr>
    </w:p>
    <w:p w14:paraId="22728403" w14:textId="77777777" w:rsidR="00B34CEF" w:rsidRDefault="00B34CEF" w:rsidP="00B34CEF"/>
    <w:sectPr w:rsidR="00B34CEF" w:rsidSect="00DE5898">
      <w:headerReference w:type="default" r:id="rId15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E74DA" w14:textId="77777777" w:rsidR="002B790A" w:rsidRDefault="002B790A" w:rsidP="00DE5898">
      <w:r>
        <w:separator/>
      </w:r>
    </w:p>
  </w:endnote>
  <w:endnote w:type="continuationSeparator" w:id="0">
    <w:p w14:paraId="2F804BBC" w14:textId="77777777" w:rsidR="002B790A" w:rsidRDefault="002B790A" w:rsidP="00DE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1C307" w14:textId="77777777" w:rsidR="002B790A" w:rsidRDefault="002B790A" w:rsidP="00DE5898">
      <w:r>
        <w:separator/>
      </w:r>
    </w:p>
  </w:footnote>
  <w:footnote w:type="continuationSeparator" w:id="0">
    <w:p w14:paraId="2477879E" w14:textId="77777777" w:rsidR="002B790A" w:rsidRDefault="002B790A" w:rsidP="00DE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12D6" w14:textId="1F41040E" w:rsidR="00DE5898" w:rsidRDefault="008F3CAE">
    <w:pPr>
      <w:pStyle w:val="Intestazione"/>
    </w:pPr>
    <w:r>
      <w:rPr>
        <w:rFonts w:asciiTheme="minorHAnsi" w:hAnsiTheme="minorHAnsi" w:cstheme="minorHAnsi"/>
      </w:rPr>
      <w:t xml:space="preserve">PIANO DISCIPLINARE </w:t>
    </w:r>
    <w:r w:rsidRPr="008F3CAE">
      <w:rPr>
        <w:rFonts w:asciiTheme="minorHAnsi" w:hAnsiTheme="minorHAnsi" w:cstheme="minorHAnsi"/>
      </w:rPr>
      <w:ptab w:relativeTo="margin" w:alignment="center" w:leader="none"/>
    </w:r>
    <w:r w:rsidRPr="008F3CAE">
      <w:rPr>
        <w:rFonts w:asciiTheme="minorHAnsi" w:hAnsiTheme="minorHAnsi" w:cstheme="minorHAnsi"/>
      </w:rPr>
      <w:t>IC KENNEDY OVEST3 BRESCIA</w:t>
    </w:r>
    <w:r w:rsidRPr="008F3CAE">
      <w:rPr>
        <w:rFonts w:asciiTheme="minorHAnsi" w:hAnsiTheme="minorHAnsi" w:cstheme="minorHAnsi"/>
      </w:rPr>
      <w:ptab w:relativeTo="margin" w:alignment="right" w:leader="none"/>
    </w:r>
    <w:r w:rsidRPr="008F3CAE">
      <w:rPr>
        <w:rFonts w:asciiTheme="minorHAnsi" w:hAnsiTheme="minorHAnsi" w:cstheme="minorHAnsi"/>
      </w:rPr>
      <w:t>SCUOLA PRIMARIA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E2A1D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2" w15:restartNumberingAfterBreak="0">
    <w:nsid w:val="0CB47B0F"/>
    <w:multiLevelType w:val="multilevel"/>
    <w:tmpl w:val="74F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CA0AEB"/>
    <w:multiLevelType w:val="hybridMultilevel"/>
    <w:tmpl w:val="F8DE22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301CB2"/>
    <w:multiLevelType w:val="hybridMultilevel"/>
    <w:tmpl w:val="108299EE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2670"/>
    <w:multiLevelType w:val="hybridMultilevel"/>
    <w:tmpl w:val="B9A44E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C07634"/>
    <w:multiLevelType w:val="hybridMultilevel"/>
    <w:tmpl w:val="5D727066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B25FA"/>
    <w:multiLevelType w:val="hybridMultilevel"/>
    <w:tmpl w:val="3C7A98F6"/>
    <w:lvl w:ilvl="0" w:tplc="351A905A">
      <w:start w:val="1"/>
      <w:numFmt w:val="bullet"/>
      <w:lvlText w:val="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C7550EE"/>
    <w:multiLevelType w:val="multilevel"/>
    <w:tmpl w:val="06E0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0F14C5"/>
    <w:multiLevelType w:val="hybridMultilevel"/>
    <w:tmpl w:val="56B619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31A24"/>
    <w:multiLevelType w:val="hybridMultilevel"/>
    <w:tmpl w:val="26608ACE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95B7C"/>
    <w:multiLevelType w:val="hybridMultilevel"/>
    <w:tmpl w:val="F9720E6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9277574"/>
    <w:multiLevelType w:val="hybridMultilevel"/>
    <w:tmpl w:val="DB445C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DCDF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/>
        <w:i w:val="0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DF1202"/>
    <w:multiLevelType w:val="hybridMultilevel"/>
    <w:tmpl w:val="1BA03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956B7"/>
    <w:multiLevelType w:val="hybridMultilevel"/>
    <w:tmpl w:val="F7E6B87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4AD752E"/>
    <w:multiLevelType w:val="hybridMultilevel"/>
    <w:tmpl w:val="86481DD8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7717725E"/>
    <w:multiLevelType w:val="multilevel"/>
    <w:tmpl w:val="C072877C"/>
    <w:lvl w:ilvl="0">
      <w:start w:val="1"/>
      <w:numFmt w:val="bullet"/>
      <w:lvlText w:val=""/>
      <w:lvlJc w:val="left"/>
      <w:pPr>
        <w:ind w:left="796" w:hanging="436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AF85691"/>
    <w:multiLevelType w:val="hybridMultilevel"/>
    <w:tmpl w:val="377056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>
      <w:lvl w:ilvl="0">
        <w:start w:val="1"/>
        <w:numFmt w:val="bullet"/>
        <w:lvlText w:val=""/>
        <w:legacy w:legacy="1" w:legacySpace="120" w:legacyIndent="436"/>
        <w:lvlJc w:val="left"/>
        <w:pPr>
          <w:ind w:left="796" w:hanging="436"/>
        </w:pPr>
        <w:rPr>
          <w:rFonts w:ascii="Wingdings" w:hAnsi="Wingdings" w:hint="default"/>
          <w:sz w:val="22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14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D8"/>
    <w:rsid w:val="000D219D"/>
    <w:rsid w:val="000E1D81"/>
    <w:rsid w:val="00186602"/>
    <w:rsid w:val="0024716C"/>
    <w:rsid w:val="002A0ED8"/>
    <w:rsid w:val="002B790A"/>
    <w:rsid w:val="002F1043"/>
    <w:rsid w:val="00362F41"/>
    <w:rsid w:val="003C1128"/>
    <w:rsid w:val="00455A73"/>
    <w:rsid w:val="004B3B87"/>
    <w:rsid w:val="005B4295"/>
    <w:rsid w:val="00650458"/>
    <w:rsid w:val="00864580"/>
    <w:rsid w:val="008730D8"/>
    <w:rsid w:val="008924C2"/>
    <w:rsid w:val="008E2170"/>
    <w:rsid w:val="008F3CAE"/>
    <w:rsid w:val="00AA0F25"/>
    <w:rsid w:val="00B34CEF"/>
    <w:rsid w:val="00B3754F"/>
    <w:rsid w:val="00B80FE1"/>
    <w:rsid w:val="00BD1E2D"/>
    <w:rsid w:val="00DE472D"/>
    <w:rsid w:val="00DE5898"/>
    <w:rsid w:val="00E815BE"/>
    <w:rsid w:val="00EB5B66"/>
    <w:rsid w:val="00EE7152"/>
    <w:rsid w:val="00F1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C090"/>
  <w15:docId w15:val="{D6B268C7-CEB3-4B31-BF1A-4FFE7FC1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0ED8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qFormat/>
    <w:rsid w:val="002A0ED8"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2A0ED8"/>
    <w:pPr>
      <w:keepNext/>
      <w:outlineLvl w:val="2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0ED8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0ED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0ED8"/>
    <w:rPr>
      <w:rFonts w:ascii="Verdana" w:eastAsia="Times New Roman" w:hAnsi="Verdana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A0ED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E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2A0ED8"/>
    <w:rPr>
      <w:color w:val="0000FF"/>
      <w:u w:val="single"/>
    </w:rPr>
  </w:style>
  <w:style w:type="paragraph" w:styleId="Paragrafoelenco">
    <w:name w:val="List Paragraph"/>
    <w:basedOn w:val="Normale"/>
    <w:qFormat/>
    <w:rsid w:val="002A0ED8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2A0ED8"/>
    <w:pPr>
      <w:numPr>
        <w:numId w:val="8"/>
      </w:numPr>
      <w:contextualSpacing/>
    </w:pPr>
  </w:style>
  <w:style w:type="paragraph" w:customStyle="1" w:styleId="TableParagraph">
    <w:name w:val="Table Paragraph"/>
    <w:basedOn w:val="Normale"/>
    <w:uiPriority w:val="1"/>
    <w:qFormat/>
    <w:rsid w:val="002A0ED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Paragrafoelenco2">
    <w:name w:val="Paragrafo elenco2"/>
    <w:basedOn w:val="Normale"/>
    <w:rsid w:val="00B34CEF"/>
    <w:pPr>
      <w:suppressAutoHyphens/>
      <w:ind w:left="933" w:hanging="360"/>
    </w:pPr>
    <w:rPr>
      <w:kern w:val="1"/>
      <w:lang w:eastAsia="zh-CN" w:bidi="hi-IN"/>
    </w:rPr>
  </w:style>
  <w:style w:type="paragraph" w:customStyle="1" w:styleId="Paragrafoelenco1">
    <w:name w:val="Paragrafo elenco1"/>
    <w:basedOn w:val="Normale"/>
    <w:rsid w:val="00B34CEF"/>
    <w:pPr>
      <w:suppressAutoHyphens/>
      <w:ind w:left="720"/>
    </w:pPr>
    <w:rPr>
      <w:rFonts w:ascii="Arial" w:eastAsia="Arial Unicode MS" w:hAnsi="Arial" w:cs="Arial Unicode MS"/>
      <w:kern w:val="2"/>
      <w:lang w:eastAsia="hi-IN" w:bidi="hi-IN"/>
    </w:rPr>
  </w:style>
  <w:style w:type="table" w:styleId="Grigliatabella">
    <w:name w:val="Table Grid"/>
    <w:basedOn w:val="Tabellanormale"/>
    <w:uiPriority w:val="59"/>
    <w:rsid w:val="00B3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B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E5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89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sic887001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ic887001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ennedyovest3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it/url?sa=i&amp;rct=j&amp;q=&amp;esrc=s&amp;source=images&amp;cd=&amp;cad=rja&amp;uact=8&amp;ved=2ahUKEwjEnc-AiJDdAhVJgxoKHQSHBQEQjRx6BAgBEAU&amp;url=http://www.kennedyovest3.gov.it/wp/&amp;psig=AOvVaw0B_5gGR0ZCOsE-lCSI6aN3&amp;ust=1535556531726579" TargetMode="External"/><Relationship Id="rId14" Type="http://schemas.openxmlformats.org/officeDocument/2006/relationships/image" Target="https://upload.wikimedia.org/wikipedia/commons/thumb/0/00/Emblem_of_Italy.svg/2000px-Emblem_of_Italy.svg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A22C-3BA7-4F23-B8D8-EE8F1CE8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Benedetto</cp:lastModifiedBy>
  <cp:revision>7</cp:revision>
  <dcterms:created xsi:type="dcterms:W3CDTF">2021-10-14T07:15:00Z</dcterms:created>
  <dcterms:modified xsi:type="dcterms:W3CDTF">2022-09-28T09:47:00Z</dcterms:modified>
</cp:coreProperties>
</file>