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68"/>
        <w:gridCol w:w="6466"/>
        <w:gridCol w:w="1724"/>
      </w:tblGrid>
      <w:tr w:rsidR="00D869E2" w:rsidRPr="00DA1C7D" w14:paraId="76C68B7C" w14:textId="77777777" w:rsidTr="00544D0A">
        <w:trPr>
          <w:trHeight w:val="1171"/>
        </w:trPr>
        <w:tc>
          <w:tcPr>
            <w:tcW w:w="1868" w:type="dxa"/>
            <w:vAlign w:val="center"/>
          </w:tcPr>
          <w:p w14:paraId="3F1EBD6C" w14:textId="77777777" w:rsidR="00D869E2" w:rsidRPr="00DA1C7D" w:rsidRDefault="00D869E2" w:rsidP="00544D0A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rFonts w:cs="Arial"/>
              </w:rPr>
            </w:pPr>
            <w:r w:rsidRPr="00DA1C7D">
              <w:rPr>
                <w:rFonts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9E208DC" wp14:editId="2F7AC0A8">
                  <wp:simplePos x="0" y="0"/>
                  <wp:positionH relativeFrom="margin">
                    <wp:posOffset>39370</wp:posOffset>
                  </wp:positionH>
                  <wp:positionV relativeFrom="margin">
                    <wp:posOffset>125095</wp:posOffset>
                  </wp:positionV>
                  <wp:extent cx="991870" cy="747395"/>
                  <wp:effectExtent l="0" t="0" r="0" b="0"/>
                  <wp:wrapTight wrapText="bothSides">
                    <wp:wrapPolygon edited="0">
                      <wp:start x="7882" y="0"/>
                      <wp:lineTo x="5808" y="1101"/>
                      <wp:lineTo x="1659" y="7157"/>
                      <wp:lineTo x="1659" y="9910"/>
                      <wp:lineTo x="3319" y="17618"/>
                      <wp:lineTo x="7467" y="20921"/>
                      <wp:lineTo x="7882" y="20921"/>
                      <wp:lineTo x="13275" y="20921"/>
                      <wp:lineTo x="13690" y="20921"/>
                      <wp:lineTo x="17839" y="17618"/>
                      <wp:lineTo x="19498" y="10460"/>
                      <wp:lineTo x="19498" y="7157"/>
                      <wp:lineTo x="15764" y="1652"/>
                      <wp:lineTo x="13275" y="0"/>
                      <wp:lineTo x="7882" y="0"/>
                    </wp:wrapPolygon>
                  </wp:wrapTight>
                  <wp:docPr id="2" name="Immagine 2" descr="Risultati immagini per ic ovest 3 kenne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isultati immagini per ic ovest 3 kenne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8" w:tgtFrame="_blank" w:history="1"/>
          </w:p>
        </w:tc>
        <w:tc>
          <w:tcPr>
            <w:tcW w:w="6466" w:type="dxa"/>
          </w:tcPr>
          <w:p w14:paraId="1955A2CA" w14:textId="77777777" w:rsidR="00D869E2" w:rsidRPr="00DA1C7D" w:rsidRDefault="00D869E2" w:rsidP="00544D0A">
            <w:pPr>
              <w:ind w:left="284"/>
              <w:jc w:val="center"/>
              <w:rPr>
                <w:rFonts w:cs="Arial"/>
                <w:b/>
                <w:sz w:val="20"/>
                <w:szCs w:val="20"/>
              </w:rPr>
            </w:pPr>
            <w:r w:rsidRPr="00DA1C7D">
              <w:rPr>
                <w:rFonts w:cs="Arial"/>
                <w:b/>
                <w:sz w:val="20"/>
                <w:szCs w:val="20"/>
              </w:rPr>
              <w:t>ISTITUTO COMPRENSIVO STATALE KENNEDY OVEST 3</w:t>
            </w:r>
          </w:p>
          <w:p w14:paraId="0552EEF6" w14:textId="77777777" w:rsidR="00D869E2" w:rsidRPr="00DA1C7D" w:rsidRDefault="00D869E2" w:rsidP="00544D0A">
            <w:pPr>
              <w:ind w:left="284"/>
              <w:jc w:val="center"/>
              <w:rPr>
                <w:rFonts w:cs="Arial"/>
                <w:sz w:val="18"/>
                <w:szCs w:val="20"/>
              </w:rPr>
            </w:pPr>
            <w:r w:rsidRPr="00DA1C7D">
              <w:rPr>
                <w:rFonts w:cs="Arial"/>
                <w:sz w:val="18"/>
                <w:szCs w:val="20"/>
              </w:rPr>
              <w:t>di Scuola dell’Infanzia, Primaria e Secondaria di 1° grado</w:t>
            </w:r>
          </w:p>
          <w:p w14:paraId="59A60318" w14:textId="77777777" w:rsidR="00D869E2" w:rsidRPr="00DA1C7D" w:rsidRDefault="00D869E2" w:rsidP="00544D0A">
            <w:pPr>
              <w:ind w:left="284"/>
              <w:jc w:val="center"/>
              <w:rPr>
                <w:rFonts w:cs="Arial"/>
                <w:sz w:val="18"/>
                <w:szCs w:val="20"/>
              </w:rPr>
            </w:pPr>
            <w:r w:rsidRPr="00DA1C7D">
              <w:rPr>
                <w:rFonts w:cs="Arial"/>
                <w:sz w:val="18"/>
                <w:szCs w:val="20"/>
              </w:rPr>
              <w:t>Via Del Santellone, 4 – 25132 BRESCIA</w:t>
            </w:r>
          </w:p>
          <w:p w14:paraId="50D1A49B" w14:textId="77777777" w:rsidR="00D869E2" w:rsidRPr="00DA1C7D" w:rsidRDefault="00D869E2" w:rsidP="00544D0A">
            <w:pPr>
              <w:ind w:left="284"/>
              <w:jc w:val="center"/>
              <w:rPr>
                <w:rFonts w:cs="Arial"/>
                <w:b/>
                <w:sz w:val="18"/>
                <w:szCs w:val="20"/>
              </w:rPr>
            </w:pPr>
            <w:r w:rsidRPr="00DA1C7D">
              <w:rPr>
                <w:rFonts w:cs="Arial"/>
                <w:sz w:val="18"/>
                <w:szCs w:val="20"/>
              </w:rPr>
              <w:t>Tel. 030/3738911 - Fax 030/3733019</w:t>
            </w:r>
          </w:p>
          <w:p w14:paraId="15A4B5F0" w14:textId="77777777" w:rsidR="00D869E2" w:rsidRPr="00DA1C7D" w:rsidRDefault="00D869E2" w:rsidP="00544D0A">
            <w:pPr>
              <w:ind w:left="284"/>
              <w:jc w:val="center"/>
              <w:rPr>
                <w:rFonts w:cs="Arial"/>
                <w:sz w:val="18"/>
                <w:szCs w:val="20"/>
                <w:lang w:val="en-GB"/>
              </w:rPr>
            </w:pPr>
            <w:r w:rsidRPr="00DA1C7D">
              <w:rPr>
                <w:rFonts w:cs="Arial"/>
                <w:sz w:val="18"/>
                <w:szCs w:val="20"/>
                <w:lang w:val="en-GB"/>
              </w:rPr>
              <w:t>C.M. BSIC887001-C.F. 98156720173</w:t>
            </w:r>
          </w:p>
          <w:p w14:paraId="6AE473AE" w14:textId="77777777" w:rsidR="00D869E2" w:rsidRPr="00DA1C7D" w:rsidRDefault="00337954" w:rsidP="00544D0A">
            <w:pPr>
              <w:ind w:left="284"/>
              <w:jc w:val="center"/>
              <w:rPr>
                <w:rFonts w:cs="Arial"/>
                <w:sz w:val="16"/>
                <w:szCs w:val="20"/>
                <w:lang w:val="en-GB"/>
              </w:rPr>
            </w:pPr>
            <w:hyperlink r:id="rId9" w:history="1">
              <w:r w:rsidR="00D869E2" w:rsidRPr="00DA1C7D">
                <w:rPr>
                  <w:rFonts w:cs="Arial"/>
                  <w:color w:val="0563C1"/>
                  <w:sz w:val="16"/>
                  <w:szCs w:val="20"/>
                  <w:u w:val="single"/>
                  <w:lang w:val="en-GB"/>
                </w:rPr>
                <w:t>www.kennedyovest3.edu.it</w:t>
              </w:r>
            </w:hyperlink>
          </w:p>
          <w:p w14:paraId="5936BC97" w14:textId="77777777" w:rsidR="00D869E2" w:rsidRPr="00DA1C7D" w:rsidRDefault="00337954" w:rsidP="00544D0A">
            <w:pPr>
              <w:ind w:left="284"/>
              <w:jc w:val="center"/>
              <w:rPr>
                <w:rFonts w:cs="Arial"/>
                <w:lang w:val="en-GB"/>
              </w:rPr>
            </w:pPr>
            <w:hyperlink r:id="rId10" w:history="1">
              <w:r w:rsidR="00D869E2" w:rsidRPr="00DA1C7D">
                <w:rPr>
                  <w:rFonts w:cs="Arial"/>
                  <w:color w:val="0000FF"/>
                  <w:sz w:val="16"/>
                  <w:szCs w:val="20"/>
                  <w:u w:val="single"/>
                  <w:lang w:val="en-GB"/>
                </w:rPr>
                <w:t>bsic887001@istruzione.it</w:t>
              </w:r>
            </w:hyperlink>
            <w:r w:rsidR="00D869E2" w:rsidRPr="00DA1C7D">
              <w:rPr>
                <w:rFonts w:cs="Arial"/>
                <w:sz w:val="16"/>
                <w:szCs w:val="20"/>
                <w:lang w:val="en-GB"/>
              </w:rPr>
              <w:t xml:space="preserve">; </w:t>
            </w:r>
            <w:hyperlink r:id="rId11" w:history="1">
              <w:r w:rsidR="00D869E2" w:rsidRPr="00DA1C7D">
                <w:rPr>
                  <w:rFonts w:cs="Arial"/>
                  <w:color w:val="0000FF"/>
                  <w:sz w:val="16"/>
                  <w:szCs w:val="20"/>
                  <w:u w:val="single"/>
                  <w:lang w:val="en-GB"/>
                </w:rPr>
                <w:t>bsic887001@pec.istruzione.it</w:t>
              </w:r>
            </w:hyperlink>
          </w:p>
        </w:tc>
        <w:tc>
          <w:tcPr>
            <w:tcW w:w="1724" w:type="dxa"/>
            <w:vAlign w:val="center"/>
          </w:tcPr>
          <w:p w14:paraId="23EDD9BA" w14:textId="77777777" w:rsidR="00D869E2" w:rsidRPr="00DA1C7D" w:rsidRDefault="00D869E2" w:rsidP="00544D0A">
            <w:pPr>
              <w:ind w:left="284" w:right="3735"/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DA1C7D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133DB39E" wp14:editId="41206BEC">
                  <wp:extent cx="594995" cy="671195"/>
                  <wp:effectExtent l="0" t="0" r="0" b="0"/>
                  <wp:docPr id="1" name="Immagine 1" descr="Risultati immagini per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sultati immagini per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1C7D">
              <w:rPr>
                <w:rFonts w:cs="Arial"/>
                <w:b/>
                <w:i/>
                <w:lang w:val="en-GB"/>
              </w:rPr>
              <w:t xml:space="preserve">    </w:t>
            </w:r>
          </w:p>
        </w:tc>
      </w:tr>
    </w:tbl>
    <w:p w14:paraId="766F50EC" w14:textId="77777777" w:rsidR="002A0ED8" w:rsidRPr="001E3F49" w:rsidRDefault="002A0ED8" w:rsidP="002A0ED8">
      <w:pPr>
        <w:rPr>
          <w:rFonts w:asciiTheme="minorHAnsi" w:hAnsiTheme="minorHAnsi" w:cstheme="minorHAnsi"/>
          <w:lang w:val="en-GB"/>
        </w:rPr>
      </w:pPr>
    </w:p>
    <w:p w14:paraId="27806446" w14:textId="55E36ACC" w:rsidR="002A0ED8" w:rsidRPr="001E3F49" w:rsidRDefault="002A0ED8" w:rsidP="002A0ED8">
      <w:pPr>
        <w:pStyle w:val="Titolo1"/>
        <w:jc w:val="center"/>
        <w:rPr>
          <w:rFonts w:asciiTheme="minorHAnsi" w:hAnsiTheme="minorHAnsi" w:cstheme="minorHAnsi"/>
          <w:sz w:val="24"/>
        </w:rPr>
      </w:pPr>
      <w:r w:rsidRPr="001E3F49">
        <w:rPr>
          <w:rFonts w:asciiTheme="minorHAnsi" w:hAnsiTheme="minorHAnsi" w:cstheme="minorHAnsi"/>
          <w:sz w:val="24"/>
        </w:rPr>
        <w:t>PIANO DI LAVORO DISCIPLINARE</w:t>
      </w:r>
    </w:p>
    <w:p w14:paraId="0393A9A0" w14:textId="77777777" w:rsidR="002A0ED8" w:rsidRPr="001E3F49" w:rsidRDefault="002A0ED8" w:rsidP="002A0ED8">
      <w:pPr>
        <w:jc w:val="center"/>
        <w:rPr>
          <w:rFonts w:asciiTheme="minorHAnsi" w:hAnsiTheme="minorHAnsi" w:cstheme="minorHAnsi"/>
        </w:rPr>
      </w:pPr>
    </w:p>
    <w:p w14:paraId="52DF0A95" w14:textId="1AE8A680" w:rsidR="002A0ED8" w:rsidRPr="001E3F49" w:rsidRDefault="001E3F49" w:rsidP="002A0ED8">
      <w:pPr>
        <w:jc w:val="center"/>
        <w:rPr>
          <w:rFonts w:asciiTheme="minorHAnsi" w:hAnsiTheme="minorHAnsi" w:cstheme="minorHAnsi"/>
        </w:rPr>
      </w:pPr>
      <w:r w:rsidRPr="001E3F49">
        <w:rPr>
          <w:rFonts w:asciiTheme="minorHAnsi" w:hAnsiTheme="minorHAnsi" w:cstheme="minorHAnsi"/>
        </w:rPr>
        <w:t>CLASSE</w:t>
      </w:r>
      <w:r w:rsidR="0094609C">
        <w:rPr>
          <w:rFonts w:asciiTheme="minorHAnsi" w:hAnsiTheme="minorHAnsi" w:cstheme="minorHAnsi"/>
        </w:rPr>
        <w:t>…….</w:t>
      </w:r>
      <w:r w:rsidRPr="001E3F49">
        <w:rPr>
          <w:rFonts w:asciiTheme="minorHAnsi" w:hAnsiTheme="minorHAnsi" w:cstheme="minorHAnsi"/>
        </w:rPr>
        <w:t xml:space="preserve"> SEZ</w:t>
      </w:r>
      <w:r w:rsidR="0094609C">
        <w:rPr>
          <w:rFonts w:asciiTheme="minorHAnsi" w:hAnsiTheme="minorHAnsi" w:cstheme="minorHAnsi"/>
        </w:rPr>
        <w:t>…</w:t>
      </w:r>
      <w:proofErr w:type="gramStart"/>
      <w:r w:rsidR="0094609C">
        <w:rPr>
          <w:rFonts w:asciiTheme="minorHAnsi" w:hAnsiTheme="minorHAnsi" w:cstheme="minorHAnsi"/>
        </w:rPr>
        <w:t>…….</w:t>
      </w:r>
      <w:proofErr w:type="gramEnd"/>
      <w:r w:rsidR="0094609C">
        <w:rPr>
          <w:rFonts w:asciiTheme="minorHAnsi" w:hAnsiTheme="minorHAnsi" w:cstheme="minorHAnsi"/>
        </w:rPr>
        <w:t>.</w:t>
      </w:r>
      <w:r w:rsidR="002A0ED8" w:rsidRPr="001E3F49">
        <w:rPr>
          <w:rFonts w:asciiTheme="minorHAnsi" w:hAnsiTheme="minorHAnsi" w:cstheme="minorHAnsi"/>
        </w:rPr>
        <w:t xml:space="preserve">     Anno Scolastico </w:t>
      </w:r>
      <w:r w:rsidR="00337954">
        <w:rPr>
          <w:rFonts w:asciiTheme="minorHAnsi" w:hAnsiTheme="minorHAnsi" w:cstheme="minorHAnsi"/>
        </w:rPr>
        <w:t>…….</w:t>
      </w:r>
      <w:bookmarkStart w:id="0" w:name="_GoBack"/>
      <w:bookmarkEnd w:id="0"/>
    </w:p>
    <w:p w14:paraId="51A5DD74" w14:textId="77777777" w:rsidR="002A0ED8" w:rsidRPr="001E3F49" w:rsidRDefault="002A0ED8" w:rsidP="002A0ED8">
      <w:pPr>
        <w:jc w:val="center"/>
        <w:rPr>
          <w:rFonts w:asciiTheme="minorHAnsi" w:hAnsiTheme="minorHAnsi" w:cstheme="minorHAnsi"/>
        </w:rPr>
      </w:pPr>
      <w:r w:rsidRPr="001E3F49">
        <w:rPr>
          <w:rFonts w:asciiTheme="minorHAnsi" w:hAnsiTheme="minorHAnsi" w:cstheme="minorHAnsi"/>
        </w:rPr>
        <w:t>DISCIPLINA ……… … DOCENTE………</w:t>
      </w:r>
    </w:p>
    <w:p w14:paraId="632D977C" w14:textId="77777777" w:rsidR="002A0ED8" w:rsidRPr="001E3F49" w:rsidRDefault="002A0ED8" w:rsidP="002A0ED8">
      <w:pPr>
        <w:jc w:val="center"/>
        <w:rPr>
          <w:rFonts w:asciiTheme="minorHAnsi" w:hAnsiTheme="minorHAnsi" w:cstheme="minorHAnsi"/>
          <w:b/>
          <w:bCs/>
        </w:rPr>
      </w:pPr>
    </w:p>
    <w:p w14:paraId="671962E9" w14:textId="77777777" w:rsidR="002A0ED8" w:rsidRPr="001E3F49" w:rsidRDefault="002A0ED8" w:rsidP="002A0ED8">
      <w:pPr>
        <w:pStyle w:val="Titolo2"/>
        <w:jc w:val="center"/>
        <w:rPr>
          <w:rFonts w:asciiTheme="minorHAnsi" w:hAnsiTheme="minorHAnsi" w:cstheme="minorHAnsi"/>
          <w:sz w:val="24"/>
        </w:rPr>
      </w:pPr>
      <w:r w:rsidRPr="001E3F49">
        <w:rPr>
          <w:rFonts w:asciiTheme="minorHAnsi" w:hAnsiTheme="minorHAnsi" w:cstheme="minorHAnsi"/>
          <w:sz w:val="24"/>
        </w:rPr>
        <w:t>SITUAZIONE DELLA CLASSE</w:t>
      </w:r>
    </w:p>
    <w:p w14:paraId="53F46FF1" w14:textId="77777777" w:rsidR="002A0ED8" w:rsidRPr="001E3F49" w:rsidRDefault="002A0ED8" w:rsidP="002A0ED8">
      <w:pPr>
        <w:pStyle w:val="Titolo3"/>
        <w:jc w:val="center"/>
        <w:rPr>
          <w:rFonts w:asciiTheme="minorHAnsi" w:hAnsiTheme="minorHAnsi" w:cstheme="minorHAnsi"/>
        </w:rPr>
      </w:pPr>
    </w:p>
    <w:p w14:paraId="63774E95" w14:textId="77777777" w:rsidR="002A0ED8" w:rsidRPr="001E3F49" w:rsidRDefault="002A0ED8" w:rsidP="002A0ED8">
      <w:pPr>
        <w:pStyle w:val="Titolo3"/>
        <w:jc w:val="center"/>
        <w:rPr>
          <w:rFonts w:asciiTheme="minorHAnsi" w:hAnsiTheme="minorHAnsi" w:cstheme="minorHAnsi"/>
        </w:rPr>
      </w:pPr>
      <w:r w:rsidRPr="001E3F49">
        <w:rPr>
          <w:rFonts w:asciiTheme="minorHAnsi" w:hAnsiTheme="minorHAnsi" w:cstheme="minorHAnsi"/>
        </w:rPr>
        <w:t>COMPOSIZIONE</w:t>
      </w:r>
    </w:p>
    <w:p w14:paraId="730EA8C1" w14:textId="77777777" w:rsidR="002A0ED8" w:rsidRPr="001E3F49" w:rsidRDefault="002A0ED8" w:rsidP="002A0ED8">
      <w:pPr>
        <w:jc w:val="center"/>
        <w:rPr>
          <w:rFonts w:asciiTheme="minorHAnsi" w:hAnsiTheme="minorHAnsi" w:cstheme="minorHAnsi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420"/>
        <w:gridCol w:w="2700"/>
      </w:tblGrid>
      <w:tr w:rsidR="002A0ED8" w:rsidRPr="001E3F49" w14:paraId="460A503C" w14:textId="77777777" w:rsidTr="001E3F49">
        <w:tc>
          <w:tcPr>
            <w:tcW w:w="3888" w:type="dxa"/>
          </w:tcPr>
          <w:p w14:paraId="146CF345" w14:textId="2AB04E71" w:rsidR="002A0ED8" w:rsidRPr="001E3F49" w:rsidRDefault="002A0ED8" w:rsidP="00E50CF6">
            <w:pPr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  <w:r w:rsidRPr="001E3F49">
              <w:rPr>
                <w:rFonts w:asciiTheme="minorHAnsi" w:hAnsiTheme="minorHAnsi" w:cstheme="minorHAnsi"/>
              </w:rPr>
              <w:t>Alunni……</w:t>
            </w:r>
          </w:p>
        </w:tc>
        <w:tc>
          <w:tcPr>
            <w:tcW w:w="3420" w:type="dxa"/>
          </w:tcPr>
          <w:p w14:paraId="32BD5AFC" w14:textId="1F021603" w:rsidR="002A0ED8" w:rsidRPr="001E3F49" w:rsidRDefault="002A0ED8" w:rsidP="00E50CF6">
            <w:pPr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1E3F49">
              <w:rPr>
                <w:rFonts w:asciiTheme="minorHAnsi" w:hAnsiTheme="minorHAnsi" w:cstheme="minorHAnsi"/>
              </w:rPr>
              <w:t>Maschi</w:t>
            </w:r>
            <w:r w:rsidR="001E3F49" w:rsidRPr="001E3F49">
              <w:rPr>
                <w:rFonts w:asciiTheme="minorHAnsi" w:hAnsiTheme="minorHAnsi" w:cstheme="minorHAnsi"/>
              </w:rPr>
              <w:t>….</w:t>
            </w:r>
            <w:proofErr w:type="gramEnd"/>
          </w:p>
        </w:tc>
        <w:tc>
          <w:tcPr>
            <w:tcW w:w="2700" w:type="dxa"/>
          </w:tcPr>
          <w:p w14:paraId="255842E0" w14:textId="77777777" w:rsidR="002A0ED8" w:rsidRPr="001E3F49" w:rsidRDefault="002A0ED8" w:rsidP="00E50CF6">
            <w:pPr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  <w:r w:rsidRPr="001E3F49">
              <w:rPr>
                <w:rFonts w:asciiTheme="minorHAnsi" w:hAnsiTheme="minorHAnsi" w:cstheme="minorHAnsi"/>
              </w:rPr>
              <w:t>Femmine………</w:t>
            </w:r>
          </w:p>
        </w:tc>
      </w:tr>
      <w:tr w:rsidR="002A0ED8" w:rsidRPr="001E3F49" w14:paraId="27FE8248" w14:textId="77777777" w:rsidTr="001E3F49">
        <w:tc>
          <w:tcPr>
            <w:tcW w:w="3888" w:type="dxa"/>
          </w:tcPr>
          <w:p w14:paraId="14B4E4DE" w14:textId="5F2B6658" w:rsidR="002A0ED8" w:rsidRPr="001E3F49" w:rsidRDefault="001E3F49" w:rsidP="00E50CF6">
            <w:pPr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  <w:r w:rsidRPr="001E3F49">
              <w:rPr>
                <w:rFonts w:asciiTheme="minorHAnsi" w:hAnsiTheme="minorHAnsi" w:cstheme="minorHAnsi"/>
              </w:rPr>
              <w:t>Ripetenti…</w:t>
            </w:r>
            <w:r w:rsidR="002A0ED8" w:rsidRPr="001E3F49">
              <w:rPr>
                <w:rFonts w:asciiTheme="minorHAnsi" w:hAnsiTheme="minorHAnsi" w:cstheme="minorHAnsi"/>
              </w:rPr>
              <w:t>/…</w:t>
            </w:r>
          </w:p>
        </w:tc>
        <w:tc>
          <w:tcPr>
            <w:tcW w:w="3420" w:type="dxa"/>
          </w:tcPr>
          <w:p w14:paraId="7ABCCEAB" w14:textId="77777777" w:rsidR="002A0ED8" w:rsidRPr="001E3F49" w:rsidRDefault="002A0ED8" w:rsidP="00E50CF6">
            <w:pPr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  <w:r w:rsidRPr="001E3F49">
              <w:rPr>
                <w:rFonts w:asciiTheme="minorHAnsi" w:hAnsiTheme="minorHAnsi" w:cstheme="minorHAnsi"/>
              </w:rPr>
              <w:t>Diversamente abili……</w:t>
            </w:r>
          </w:p>
        </w:tc>
        <w:tc>
          <w:tcPr>
            <w:tcW w:w="2700" w:type="dxa"/>
          </w:tcPr>
          <w:p w14:paraId="385174E7" w14:textId="0FE3BDE4" w:rsidR="002A0ED8" w:rsidRPr="001E3F49" w:rsidRDefault="002A0ED8" w:rsidP="00E50CF6">
            <w:pPr>
              <w:rPr>
                <w:rFonts w:asciiTheme="minorHAnsi" w:hAnsiTheme="minorHAnsi" w:cstheme="minorHAnsi"/>
                <w:b/>
                <w:bCs/>
              </w:rPr>
            </w:pPr>
            <w:r w:rsidRPr="001E3F49">
              <w:rPr>
                <w:rFonts w:asciiTheme="minorHAnsi" w:hAnsiTheme="minorHAnsi" w:cstheme="minorHAnsi"/>
              </w:rPr>
              <w:t xml:space="preserve">Altre </w:t>
            </w:r>
            <w:r w:rsidR="001E3F49" w:rsidRPr="001E3F49">
              <w:rPr>
                <w:rFonts w:asciiTheme="minorHAnsi" w:hAnsiTheme="minorHAnsi" w:cstheme="minorHAnsi"/>
              </w:rPr>
              <w:t>culture</w:t>
            </w:r>
            <w:r w:rsidR="001E3F49">
              <w:rPr>
                <w:rFonts w:asciiTheme="minorHAnsi" w:hAnsiTheme="minorHAnsi" w:cstheme="minorHAnsi"/>
              </w:rPr>
              <w:t>…</w:t>
            </w:r>
          </w:p>
        </w:tc>
      </w:tr>
    </w:tbl>
    <w:p w14:paraId="69D8DF1E" w14:textId="77777777" w:rsidR="002A0ED8" w:rsidRPr="001E3F49" w:rsidRDefault="002A0ED8" w:rsidP="002A0ED8">
      <w:pPr>
        <w:rPr>
          <w:rFonts w:asciiTheme="minorHAnsi" w:hAnsiTheme="minorHAnsi" w:cstheme="minorHAnsi"/>
        </w:rPr>
      </w:pPr>
    </w:p>
    <w:p w14:paraId="3FF46F5E" w14:textId="77777777" w:rsidR="002A0ED8" w:rsidRPr="001E3F49" w:rsidRDefault="002A0ED8" w:rsidP="002A0ED8">
      <w:pPr>
        <w:rPr>
          <w:rFonts w:asciiTheme="minorHAnsi" w:hAnsiTheme="minorHAnsi" w:cstheme="minorHAns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523"/>
      </w:tblGrid>
      <w:tr w:rsidR="002A0ED8" w:rsidRPr="001E3F49" w14:paraId="7E78A9D2" w14:textId="77777777" w:rsidTr="001E3F49">
        <w:tc>
          <w:tcPr>
            <w:tcW w:w="5508" w:type="dxa"/>
          </w:tcPr>
          <w:p w14:paraId="1F615173" w14:textId="77777777" w:rsidR="002A0ED8" w:rsidRPr="001E3F49" w:rsidRDefault="002A0ED8" w:rsidP="00E50C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3F49">
              <w:rPr>
                <w:rFonts w:asciiTheme="minorHAnsi" w:hAnsiTheme="minorHAnsi" w:cstheme="minorHAnsi"/>
                <w:b/>
              </w:rPr>
              <w:t>TIPOLOGIA GENERALE</w:t>
            </w:r>
          </w:p>
        </w:tc>
        <w:tc>
          <w:tcPr>
            <w:tcW w:w="4523" w:type="dxa"/>
          </w:tcPr>
          <w:p w14:paraId="737E7C9F" w14:textId="77777777" w:rsidR="002A0ED8" w:rsidRPr="001E3F49" w:rsidRDefault="002A0ED8" w:rsidP="00E50C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3F49">
              <w:rPr>
                <w:rFonts w:asciiTheme="minorHAnsi" w:hAnsiTheme="minorHAnsi" w:cstheme="minorHAnsi"/>
                <w:b/>
              </w:rPr>
              <w:t>LIVELLO GENERALE</w:t>
            </w:r>
          </w:p>
          <w:p w14:paraId="567FC36A" w14:textId="77777777" w:rsidR="002A0ED8" w:rsidRPr="001E3F49" w:rsidRDefault="002A0ED8" w:rsidP="00E50C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A0ED8" w:rsidRPr="001E3F49" w14:paraId="7D7460FB" w14:textId="77777777" w:rsidTr="001E3F49">
        <w:trPr>
          <w:trHeight w:val="100"/>
        </w:trPr>
        <w:tc>
          <w:tcPr>
            <w:tcW w:w="5508" w:type="dxa"/>
          </w:tcPr>
          <w:p w14:paraId="7617E834" w14:textId="77777777" w:rsidR="002A0ED8" w:rsidRPr="001E3F49" w:rsidRDefault="002A0ED8" w:rsidP="002A0ED8">
            <w:pPr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1E3F49">
              <w:rPr>
                <w:rFonts w:asciiTheme="minorHAnsi" w:hAnsiTheme="minorHAnsi" w:cstheme="minorHAnsi"/>
              </w:rPr>
              <w:t xml:space="preserve">vivace </w:t>
            </w:r>
          </w:p>
        </w:tc>
        <w:tc>
          <w:tcPr>
            <w:tcW w:w="4523" w:type="dxa"/>
          </w:tcPr>
          <w:p w14:paraId="0E340A1B" w14:textId="77777777" w:rsidR="002A0ED8" w:rsidRPr="001E3F49" w:rsidRDefault="002A0ED8" w:rsidP="002A0ED8">
            <w:pPr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1E3F49">
              <w:rPr>
                <w:rFonts w:asciiTheme="minorHAnsi" w:hAnsiTheme="minorHAnsi" w:cstheme="minorHAnsi"/>
              </w:rPr>
              <w:t>alto</w:t>
            </w:r>
          </w:p>
        </w:tc>
      </w:tr>
      <w:tr w:rsidR="002A0ED8" w:rsidRPr="001E3F49" w14:paraId="4373A908" w14:textId="77777777" w:rsidTr="001E3F49">
        <w:tc>
          <w:tcPr>
            <w:tcW w:w="5508" w:type="dxa"/>
          </w:tcPr>
          <w:p w14:paraId="74B97FB5" w14:textId="77777777" w:rsidR="002A0ED8" w:rsidRPr="001E3F49" w:rsidRDefault="002A0ED8" w:rsidP="002A0ED8">
            <w:pPr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1E3F49">
              <w:rPr>
                <w:rFonts w:asciiTheme="minorHAnsi" w:hAnsiTheme="minorHAnsi" w:cstheme="minorHAnsi"/>
              </w:rPr>
              <w:t xml:space="preserve">tranquilla </w:t>
            </w:r>
          </w:p>
        </w:tc>
        <w:tc>
          <w:tcPr>
            <w:tcW w:w="4523" w:type="dxa"/>
          </w:tcPr>
          <w:p w14:paraId="0B652CC8" w14:textId="77777777" w:rsidR="002A0ED8" w:rsidRPr="001E3F49" w:rsidRDefault="002A0ED8" w:rsidP="002A0ED8">
            <w:pPr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1E3F49">
              <w:rPr>
                <w:rFonts w:asciiTheme="minorHAnsi" w:hAnsiTheme="minorHAnsi" w:cstheme="minorHAnsi"/>
              </w:rPr>
              <w:t>medio-alto</w:t>
            </w:r>
          </w:p>
        </w:tc>
      </w:tr>
      <w:tr w:rsidR="002A0ED8" w:rsidRPr="001E3F49" w14:paraId="5663D6B2" w14:textId="77777777" w:rsidTr="001E3F49">
        <w:tc>
          <w:tcPr>
            <w:tcW w:w="5508" w:type="dxa"/>
          </w:tcPr>
          <w:p w14:paraId="47287079" w14:textId="77777777" w:rsidR="002A0ED8" w:rsidRPr="001E3F49" w:rsidRDefault="002A0ED8" w:rsidP="002A0ED8">
            <w:pPr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1E3F49">
              <w:rPr>
                <w:rFonts w:asciiTheme="minorHAnsi" w:hAnsiTheme="minorHAnsi" w:cstheme="minorHAnsi"/>
              </w:rPr>
              <w:t>collaborativa</w:t>
            </w:r>
          </w:p>
        </w:tc>
        <w:tc>
          <w:tcPr>
            <w:tcW w:w="4523" w:type="dxa"/>
          </w:tcPr>
          <w:p w14:paraId="756FA041" w14:textId="77777777" w:rsidR="002A0ED8" w:rsidRPr="001E3F49" w:rsidRDefault="002A0ED8" w:rsidP="002A0ED8">
            <w:pPr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1E3F49">
              <w:rPr>
                <w:rFonts w:asciiTheme="minorHAnsi" w:hAnsiTheme="minorHAnsi" w:cstheme="minorHAnsi"/>
              </w:rPr>
              <w:t>medio</w:t>
            </w:r>
          </w:p>
        </w:tc>
      </w:tr>
      <w:tr w:rsidR="002A0ED8" w:rsidRPr="001E3F49" w14:paraId="715D156B" w14:textId="77777777" w:rsidTr="001E3F49">
        <w:tc>
          <w:tcPr>
            <w:tcW w:w="5508" w:type="dxa"/>
          </w:tcPr>
          <w:p w14:paraId="4F3058E2" w14:textId="77777777" w:rsidR="002A0ED8" w:rsidRPr="001E3F49" w:rsidRDefault="002A0ED8" w:rsidP="002A0ED8">
            <w:pPr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1E3F49">
              <w:rPr>
                <w:rFonts w:asciiTheme="minorHAnsi" w:hAnsiTheme="minorHAnsi" w:cstheme="minorHAnsi"/>
              </w:rPr>
              <w:t>poco collaborativa</w:t>
            </w:r>
          </w:p>
        </w:tc>
        <w:tc>
          <w:tcPr>
            <w:tcW w:w="4523" w:type="dxa"/>
          </w:tcPr>
          <w:p w14:paraId="0CCEB75D" w14:textId="77777777" w:rsidR="002A0ED8" w:rsidRPr="001E3F49" w:rsidRDefault="002A0ED8" w:rsidP="002A0ED8">
            <w:pPr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1E3F49">
              <w:rPr>
                <w:rFonts w:asciiTheme="minorHAnsi" w:hAnsiTheme="minorHAnsi" w:cstheme="minorHAnsi"/>
              </w:rPr>
              <w:t>medio-basso</w:t>
            </w:r>
          </w:p>
        </w:tc>
      </w:tr>
      <w:tr w:rsidR="002A0ED8" w:rsidRPr="001E3F49" w14:paraId="5CAF32FB" w14:textId="77777777" w:rsidTr="001E3F49">
        <w:trPr>
          <w:trHeight w:val="484"/>
        </w:trPr>
        <w:tc>
          <w:tcPr>
            <w:tcW w:w="5508" w:type="dxa"/>
          </w:tcPr>
          <w:p w14:paraId="1B0B9146" w14:textId="77777777" w:rsidR="002A0ED8" w:rsidRPr="001E3F49" w:rsidRDefault="002A0ED8" w:rsidP="002A0ED8">
            <w:pPr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1E3F49">
              <w:rPr>
                <w:rFonts w:asciiTheme="minorHAnsi" w:hAnsiTheme="minorHAnsi" w:cstheme="minorHAnsi"/>
              </w:rPr>
              <w:t>non abituata all’ascolto attivo</w:t>
            </w:r>
          </w:p>
        </w:tc>
        <w:tc>
          <w:tcPr>
            <w:tcW w:w="4523" w:type="dxa"/>
          </w:tcPr>
          <w:p w14:paraId="25D0F762" w14:textId="77777777" w:rsidR="002A0ED8" w:rsidRPr="001E3F49" w:rsidRDefault="002A0ED8" w:rsidP="002A0ED8">
            <w:pPr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1E3F49">
              <w:rPr>
                <w:rFonts w:asciiTheme="minorHAnsi" w:hAnsiTheme="minorHAnsi" w:cstheme="minorHAnsi"/>
              </w:rPr>
              <w:t>basso</w:t>
            </w:r>
          </w:p>
        </w:tc>
      </w:tr>
      <w:tr w:rsidR="002A0ED8" w:rsidRPr="001E3F49" w14:paraId="47BFDA90" w14:textId="77777777" w:rsidTr="001E3F49">
        <w:tc>
          <w:tcPr>
            <w:tcW w:w="5508" w:type="dxa"/>
          </w:tcPr>
          <w:p w14:paraId="4843B2DB" w14:textId="77777777" w:rsidR="002A0ED8" w:rsidRPr="001E3F49" w:rsidRDefault="002A0ED8" w:rsidP="002A0ED8">
            <w:pPr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1E3F49">
              <w:rPr>
                <w:rFonts w:asciiTheme="minorHAnsi" w:hAnsiTheme="minorHAnsi" w:cstheme="minorHAnsi"/>
              </w:rPr>
              <w:t>problematica</w:t>
            </w:r>
          </w:p>
        </w:tc>
        <w:tc>
          <w:tcPr>
            <w:tcW w:w="4523" w:type="dxa"/>
          </w:tcPr>
          <w:p w14:paraId="68315612" w14:textId="77777777" w:rsidR="002A0ED8" w:rsidRPr="001E3F49" w:rsidRDefault="002A0ED8" w:rsidP="002A0ED8">
            <w:pPr>
              <w:pStyle w:val="Paragrafoelenco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A0ED8" w:rsidRPr="001E3F49" w14:paraId="355EA34B" w14:textId="77777777" w:rsidTr="001E3F49">
        <w:tc>
          <w:tcPr>
            <w:tcW w:w="5508" w:type="dxa"/>
          </w:tcPr>
          <w:p w14:paraId="2630A0FA" w14:textId="77777777" w:rsidR="002A0ED8" w:rsidRPr="001E3F49" w:rsidRDefault="002A0ED8" w:rsidP="002A0ED8">
            <w:pPr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1E3F49">
              <w:rPr>
                <w:rFonts w:asciiTheme="minorHAnsi" w:hAnsiTheme="minorHAnsi" w:cstheme="minorHAnsi"/>
              </w:rPr>
              <w:t>poco motivata</w:t>
            </w:r>
          </w:p>
        </w:tc>
        <w:tc>
          <w:tcPr>
            <w:tcW w:w="4523" w:type="dxa"/>
          </w:tcPr>
          <w:p w14:paraId="329C686B" w14:textId="77777777" w:rsidR="002A0ED8" w:rsidRPr="001E3F49" w:rsidRDefault="002A0ED8" w:rsidP="002A0ED8">
            <w:pPr>
              <w:pStyle w:val="Paragrafoelenco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A0ED8" w:rsidRPr="001E3F49" w14:paraId="4BE3BD15" w14:textId="77777777" w:rsidTr="001E3F49">
        <w:trPr>
          <w:trHeight w:val="90"/>
        </w:trPr>
        <w:tc>
          <w:tcPr>
            <w:tcW w:w="5508" w:type="dxa"/>
          </w:tcPr>
          <w:p w14:paraId="0AAB4699" w14:textId="77777777" w:rsidR="002A0ED8" w:rsidRPr="001E3F49" w:rsidRDefault="002A0ED8" w:rsidP="002A0ED8">
            <w:pPr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1E3F49">
              <w:rPr>
                <w:rFonts w:asciiTheme="minorHAnsi" w:hAnsiTheme="minorHAnsi" w:cstheme="minorHAnsi"/>
              </w:rPr>
              <w:t xml:space="preserve">demotivata </w:t>
            </w:r>
          </w:p>
        </w:tc>
        <w:tc>
          <w:tcPr>
            <w:tcW w:w="4523" w:type="dxa"/>
          </w:tcPr>
          <w:p w14:paraId="67C00098" w14:textId="77777777" w:rsidR="002A0ED8" w:rsidRPr="001E3F49" w:rsidRDefault="002A0ED8" w:rsidP="002A0ED8">
            <w:pPr>
              <w:pStyle w:val="Paragrafoelenco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7AD99DC0" w14:textId="77777777" w:rsidR="002A0ED8" w:rsidRPr="001E3F49" w:rsidRDefault="002A0ED8" w:rsidP="002A0ED8">
      <w:pPr>
        <w:rPr>
          <w:rFonts w:asciiTheme="minorHAnsi" w:hAnsiTheme="minorHAnsi" w:cstheme="minorHAnsi"/>
        </w:rPr>
      </w:pPr>
    </w:p>
    <w:p w14:paraId="0985C7C3" w14:textId="77777777" w:rsidR="002A0ED8" w:rsidRPr="001E3F49" w:rsidRDefault="002A0ED8" w:rsidP="002A0ED8">
      <w:pPr>
        <w:rPr>
          <w:rFonts w:asciiTheme="minorHAnsi" w:hAnsiTheme="minorHAnsi" w:cstheme="minorHAnsi"/>
        </w:rPr>
      </w:pPr>
    </w:p>
    <w:p w14:paraId="6C4D44CD" w14:textId="0D71E255" w:rsidR="002A0ED8" w:rsidRDefault="002A0ED8" w:rsidP="002A0ED8">
      <w:pPr>
        <w:pStyle w:val="Titolo1"/>
        <w:jc w:val="center"/>
        <w:rPr>
          <w:rFonts w:asciiTheme="minorHAnsi" w:hAnsiTheme="minorHAnsi" w:cstheme="minorHAnsi"/>
          <w:sz w:val="24"/>
        </w:rPr>
      </w:pPr>
      <w:r w:rsidRPr="001E3F49">
        <w:rPr>
          <w:rFonts w:asciiTheme="minorHAnsi" w:hAnsiTheme="minorHAnsi" w:cstheme="minorHAnsi"/>
          <w:sz w:val="24"/>
        </w:rPr>
        <w:t>MEZZI UTILIZZATI PER INDIVIDUARE I GRUPPI DI LIVELLO</w:t>
      </w:r>
    </w:p>
    <w:p w14:paraId="65049777" w14:textId="7C33A018" w:rsidR="001E3F49" w:rsidRDefault="001E3F49" w:rsidP="001E3F49"/>
    <w:p w14:paraId="6391C030" w14:textId="77777777" w:rsidR="001E3F49" w:rsidRPr="001E3F49" w:rsidRDefault="001E3F49" w:rsidP="001E3F49"/>
    <w:p w14:paraId="6B5558D1" w14:textId="77777777" w:rsidR="002A0ED8" w:rsidRPr="001E3F49" w:rsidRDefault="002A0ED8" w:rsidP="002A0ED8">
      <w:pPr>
        <w:pStyle w:val="Paragrafoelenco"/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theme="minorHAnsi"/>
        </w:rPr>
      </w:pPr>
      <w:r w:rsidRPr="001E3F49">
        <w:rPr>
          <w:rFonts w:asciiTheme="minorHAnsi" w:hAnsiTheme="minorHAnsi" w:cstheme="minorHAnsi"/>
        </w:rPr>
        <w:t>Prove di ingresso</w:t>
      </w:r>
    </w:p>
    <w:p w14:paraId="443D3CF1" w14:textId="77777777" w:rsidR="002A0ED8" w:rsidRPr="001E3F49" w:rsidRDefault="002A0ED8" w:rsidP="002A0ED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theme="minorHAnsi"/>
        </w:rPr>
      </w:pPr>
      <w:r w:rsidRPr="001E3F49">
        <w:rPr>
          <w:rFonts w:asciiTheme="minorHAnsi" w:hAnsiTheme="minorHAnsi" w:cstheme="minorHAnsi"/>
        </w:rPr>
        <w:t xml:space="preserve">Griglie di osservazione </w:t>
      </w:r>
    </w:p>
    <w:p w14:paraId="7C57BC7E" w14:textId="77777777" w:rsidR="002A0ED8" w:rsidRPr="001E3F49" w:rsidRDefault="002A0ED8" w:rsidP="002A0ED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theme="minorHAnsi"/>
        </w:rPr>
      </w:pPr>
      <w:r w:rsidRPr="001E3F49">
        <w:rPr>
          <w:rFonts w:asciiTheme="minorHAnsi" w:hAnsiTheme="minorHAnsi" w:cstheme="minorHAnsi"/>
        </w:rPr>
        <w:t>Rilevazioni elaborate d’intesa con la scuola primaria</w:t>
      </w:r>
    </w:p>
    <w:p w14:paraId="4CE730E6" w14:textId="77777777" w:rsidR="002A0ED8" w:rsidRPr="001E3F49" w:rsidRDefault="002A0ED8" w:rsidP="002A0ED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theme="minorHAnsi"/>
        </w:rPr>
      </w:pPr>
      <w:r w:rsidRPr="001E3F49">
        <w:rPr>
          <w:rFonts w:asciiTheme="minorHAnsi" w:hAnsiTheme="minorHAnsi" w:cstheme="minorHAnsi"/>
        </w:rPr>
        <w:t>Informazioni fornite dalla scuola primaria</w:t>
      </w:r>
    </w:p>
    <w:p w14:paraId="5C4BBC99" w14:textId="77777777" w:rsidR="002A0ED8" w:rsidRPr="001E3F49" w:rsidRDefault="002A0ED8" w:rsidP="002A0ED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theme="minorHAnsi"/>
        </w:rPr>
      </w:pPr>
      <w:r w:rsidRPr="001E3F49">
        <w:rPr>
          <w:rFonts w:asciiTheme="minorHAnsi" w:hAnsiTheme="minorHAnsi" w:cstheme="minorHAnsi"/>
        </w:rPr>
        <w:t>Informazioni fornite dai genitori</w:t>
      </w:r>
    </w:p>
    <w:p w14:paraId="608F19A3" w14:textId="77777777" w:rsidR="002A0ED8" w:rsidRPr="001E3F49" w:rsidRDefault="002A0ED8" w:rsidP="002A0ED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theme="minorHAnsi"/>
        </w:rPr>
      </w:pPr>
      <w:r w:rsidRPr="001E3F49">
        <w:rPr>
          <w:rFonts w:asciiTheme="minorHAnsi" w:hAnsiTheme="minorHAnsi" w:cstheme="minorHAnsi"/>
        </w:rPr>
        <w:lastRenderedPageBreak/>
        <w:t xml:space="preserve">Primi lavori sulle competenze di lingua madre e abilità di </w:t>
      </w:r>
      <w:proofErr w:type="spellStart"/>
      <w:r w:rsidRPr="001E3F49">
        <w:rPr>
          <w:rFonts w:asciiTheme="minorHAnsi" w:hAnsiTheme="minorHAnsi" w:cstheme="minorHAnsi"/>
        </w:rPr>
        <w:t>problem</w:t>
      </w:r>
      <w:proofErr w:type="spellEnd"/>
      <w:r w:rsidRPr="001E3F49">
        <w:rPr>
          <w:rFonts w:asciiTheme="minorHAnsi" w:hAnsiTheme="minorHAnsi" w:cstheme="minorHAnsi"/>
        </w:rPr>
        <w:t xml:space="preserve"> solving</w:t>
      </w:r>
    </w:p>
    <w:p w14:paraId="6CD77D2B" w14:textId="77777777" w:rsidR="002A0ED8" w:rsidRPr="001E3F49" w:rsidRDefault="002A0ED8" w:rsidP="002A0ED8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</w:rPr>
      </w:pPr>
    </w:p>
    <w:p w14:paraId="21E9DD99" w14:textId="6986DADC" w:rsidR="002A0ED8" w:rsidRPr="001E3F49" w:rsidRDefault="002A0ED8" w:rsidP="002A0ED8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</w:rPr>
      </w:pPr>
    </w:p>
    <w:p w14:paraId="23E6FD8B" w14:textId="77777777" w:rsidR="002A0ED8" w:rsidRPr="001E3F49" w:rsidRDefault="002A0ED8" w:rsidP="002A0ED8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</w:rPr>
      </w:pPr>
      <w:r w:rsidRPr="001E3F49">
        <w:rPr>
          <w:rFonts w:asciiTheme="minorHAnsi" w:hAnsiTheme="minorHAnsi" w:cstheme="minorHAnsi"/>
        </w:rPr>
        <w:t>GRUPPI DI LIVELLO CON RIFERIMENTO ALLA DISCIPLINA</w:t>
      </w:r>
    </w:p>
    <w:p w14:paraId="6F99717E" w14:textId="77777777" w:rsidR="002A0ED8" w:rsidRPr="001E3F49" w:rsidRDefault="002A0ED8" w:rsidP="002A0ED8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</w:rPr>
      </w:pPr>
      <w:r w:rsidRPr="001E3F49">
        <w:rPr>
          <w:rFonts w:asciiTheme="minorHAnsi" w:hAnsiTheme="minorHAnsi" w:cstheme="minorHAnsi"/>
        </w:rPr>
        <w:t>(Nominativi in allegato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082"/>
        <w:gridCol w:w="2795"/>
        <w:gridCol w:w="866"/>
      </w:tblGrid>
      <w:tr w:rsidR="002A0ED8" w:rsidRPr="001E3F49" w14:paraId="4BFCF5F6" w14:textId="77777777" w:rsidTr="00E50CF6">
        <w:tc>
          <w:tcPr>
            <w:tcW w:w="830" w:type="dxa"/>
          </w:tcPr>
          <w:p w14:paraId="6CA3F139" w14:textId="77777777" w:rsidR="002A0ED8" w:rsidRPr="001E3F49" w:rsidRDefault="002A0ED8" w:rsidP="00E50C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3F49">
              <w:rPr>
                <w:rFonts w:asciiTheme="minorHAnsi" w:hAnsiTheme="minorHAnsi" w:cstheme="minorHAnsi"/>
                <w:b/>
              </w:rPr>
              <w:t>Fascia</w:t>
            </w:r>
          </w:p>
        </w:tc>
        <w:tc>
          <w:tcPr>
            <w:tcW w:w="5398" w:type="dxa"/>
          </w:tcPr>
          <w:p w14:paraId="6869FAAF" w14:textId="77777777" w:rsidR="002A0ED8" w:rsidRPr="001E3F49" w:rsidRDefault="002A0ED8" w:rsidP="00E50C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3F49">
              <w:rPr>
                <w:rFonts w:asciiTheme="minorHAnsi" w:hAnsiTheme="minorHAnsi" w:cstheme="minorHAnsi"/>
                <w:b/>
              </w:rPr>
              <w:t>Descrizione</w:t>
            </w:r>
          </w:p>
        </w:tc>
        <w:tc>
          <w:tcPr>
            <w:tcW w:w="2700" w:type="dxa"/>
          </w:tcPr>
          <w:p w14:paraId="44C309D4" w14:textId="77777777" w:rsidR="002A0ED8" w:rsidRPr="001E3F49" w:rsidRDefault="002A0ED8" w:rsidP="00E50C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3F49">
              <w:rPr>
                <w:rFonts w:asciiTheme="minorHAnsi" w:hAnsiTheme="minorHAnsi" w:cstheme="minorHAnsi"/>
                <w:b/>
              </w:rPr>
              <w:t>Intervento</w:t>
            </w:r>
          </w:p>
        </w:tc>
        <w:tc>
          <w:tcPr>
            <w:tcW w:w="852" w:type="dxa"/>
          </w:tcPr>
          <w:p w14:paraId="095CE655" w14:textId="77777777" w:rsidR="002A0ED8" w:rsidRPr="001E3F49" w:rsidRDefault="002A0ED8" w:rsidP="00E50C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3F49">
              <w:rPr>
                <w:rFonts w:asciiTheme="minorHAnsi" w:hAnsiTheme="minorHAnsi" w:cstheme="minorHAnsi"/>
                <w:b/>
              </w:rPr>
              <w:t>N. Alunni</w:t>
            </w:r>
          </w:p>
        </w:tc>
      </w:tr>
      <w:tr w:rsidR="002A0ED8" w:rsidRPr="001E3F49" w14:paraId="517AFDCE" w14:textId="77777777" w:rsidTr="00E50CF6">
        <w:tc>
          <w:tcPr>
            <w:tcW w:w="830" w:type="dxa"/>
          </w:tcPr>
          <w:p w14:paraId="4274C937" w14:textId="77777777" w:rsidR="002A0ED8" w:rsidRPr="001E3F49" w:rsidRDefault="002A0ED8" w:rsidP="00E50CF6">
            <w:pPr>
              <w:rPr>
                <w:rFonts w:asciiTheme="minorHAnsi" w:hAnsiTheme="minorHAnsi" w:cstheme="minorHAnsi"/>
              </w:rPr>
            </w:pPr>
            <w:r w:rsidRPr="001E3F49">
              <w:rPr>
                <w:rFonts w:asciiTheme="minorHAnsi" w:hAnsiTheme="minorHAnsi" w:cstheme="minorHAnsi"/>
                <w:b/>
                <w:i/>
              </w:rPr>
              <w:t>ALTA</w:t>
            </w:r>
          </w:p>
        </w:tc>
        <w:tc>
          <w:tcPr>
            <w:tcW w:w="5398" w:type="dxa"/>
          </w:tcPr>
          <w:p w14:paraId="15581D92" w14:textId="77777777" w:rsidR="002A0ED8" w:rsidRPr="001E3F49" w:rsidRDefault="002A0ED8" w:rsidP="00E50CF6">
            <w:pPr>
              <w:rPr>
                <w:rFonts w:asciiTheme="minorHAnsi" w:hAnsiTheme="minorHAnsi" w:cstheme="minorHAnsi"/>
              </w:rPr>
            </w:pPr>
            <w:r w:rsidRPr="001E3F49">
              <w:rPr>
                <w:rFonts w:asciiTheme="minorHAnsi" w:hAnsiTheme="minorHAnsi" w:cstheme="minorHAnsi"/>
              </w:rPr>
              <w:t>Conoscenze approfondite ed abilità sicure, metodo di lavoro ordinato e produttivo, impegno regolare e costante</w:t>
            </w:r>
          </w:p>
        </w:tc>
        <w:tc>
          <w:tcPr>
            <w:tcW w:w="2700" w:type="dxa"/>
          </w:tcPr>
          <w:p w14:paraId="707334AA" w14:textId="77777777" w:rsidR="002A0ED8" w:rsidRPr="001E3F49" w:rsidRDefault="002A0ED8" w:rsidP="00E50CF6">
            <w:pPr>
              <w:rPr>
                <w:rFonts w:asciiTheme="minorHAnsi" w:hAnsiTheme="minorHAnsi" w:cstheme="minorHAnsi"/>
              </w:rPr>
            </w:pPr>
            <w:r w:rsidRPr="001E3F49">
              <w:rPr>
                <w:rFonts w:asciiTheme="minorHAnsi" w:hAnsiTheme="minorHAnsi" w:cstheme="minorHAnsi"/>
                <w:b/>
                <w:i/>
              </w:rPr>
              <w:t>potenziamento</w:t>
            </w:r>
          </w:p>
        </w:tc>
        <w:tc>
          <w:tcPr>
            <w:tcW w:w="852" w:type="dxa"/>
          </w:tcPr>
          <w:p w14:paraId="0EB85AAB" w14:textId="77777777" w:rsidR="002A0ED8" w:rsidRPr="001E3F49" w:rsidRDefault="002A0ED8" w:rsidP="00E50CF6">
            <w:pPr>
              <w:rPr>
                <w:rFonts w:asciiTheme="minorHAnsi" w:hAnsiTheme="minorHAnsi" w:cstheme="minorHAnsi"/>
              </w:rPr>
            </w:pPr>
          </w:p>
        </w:tc>
      </w:tr>
      <w:tr w:rsidR="002A0ED8" w:rsidRPr="001E3F49" w14:paraId="5015C90E" w14:textId="77777777" w:rsidTr="00E50CF6">
        <w:tc>
          <w:tcPr>
            <w:tcW w:w="830" w:type="dxa"/>
          </w:tcPr>
          <w:p w14:paraId="76679DB3" w14:textId="77777777" w:rsidR="002A0ED8" w:rsidRPr="001E3F49" w:rsidRDefault="002A0ED8" w:rsidP="00E50CF6">
            <w:pPr>
              <w:rPr>
                <w:rFonts w:asciiTheme="minorHAnsi" w:hAnsiTheme="minorHAnsi" w:cstheme="minorHAnsi"/>
              </w:rPr>
            </w:pPr>
            <w:r w:rsidRPr="001E3F49">
              <w:rPr>
                <w:rFonts w:asciiTheme="minorHAnsi" w:hAnsiTheme="minorHAnsi" w:cstheme="minorHAnsi"/>
                <w:b/>
                <w:i/>
              </w:rPr>
              <w:t>MEDIO-ALTA</w:t>
            </w:r>
          </w:p>
        </w:tc>
        <w:tc>
          <w:tcPr>
            <w:tcW w:w="5398" w:type="dxa"/>
          </w:tcPr>
          <w:p w14:paraId="0019E261" w14:textId="77777777" w:rsidR="002A0ED8" w:rsidRPr="001E3F49" w:rsidRDefault="002A0ED8" w:rsidP="00E50CF6">
            <w:pPr>
              <w:rPr>
                <w:rFonts w:asciiTheme="minorHAnsi" w:hAnsiTheme="minorHAnsi" w:cstheme="minorHAnsi"/>
              </w:rPr>
            </w:pPr>
            <w:r w:rsidRPr="001E3F49">
              <w:rPr>
                <w:rFonts w:asciiTheme="minorHAnsi" w:hAnsiTheme="minorHAnsi" w:cstheme="minorHAnsi"/>
              </w:rPr>
              <w:t>Conoscenze buone ed abilità soddisfacenti, metodo di lavoro valido, impegno regolare</w:t>
            </w:r>
          </w:p>
        </w:tc>
        <w:tc>
          <w:tcPr>
            <w:tcW w:w="2700" w:type="dxa"/>
          </w:tcPr>
          <w:p w14:paraId="7C0E4A93" w14:textId="77777777" w:rsidR="002A0ED8" w:rsidRPr="001E3F49" w:rsidRDefault="002A0ED8" w:rsidP="00E50CF6">
            <w:pPr>
              <w:rPr>
                <w:rFonts w:asciiTheme="minorHAnsi" w:hAnsiTheme="minorHAnsi" w:cstheme="minorHAnsi"/>
              </w:rPr>
            </w:pPr>
            <w:r w:rsidRPr="001E3F49">
              <w:rPr>
                <w:rFonts w:asciiTheme="minorHAnsi" w:hAnsiTheme="minorHAnsi" w:cstheme="minorHAnsi"/>
                <w:b/>
                <w:i/>
              </w:rPr>
              <w:t>potenziamento</w:t>
            </w:r>
          </w:p>
        </w:tc>
        <w:tc>
          <w:tcPr>
            <w:tcW w:w="852" w:type="dxa"/>
          </w:tcPr>
          <w:p w14:paraId="4B4FD11B" w14:textId="77777777" w:rsidR="002A0ED8" w:rsidRPr="001E3F49" w:rsidRDefault="002A0ED8" w:rsidP="00E50CF6">
            <w:pPr>
              <w:rPr>
                <w:rFonts w:asciiTheme="minorHAnsi" w:hAnsiTheme="minorHAnsi" w:cstheme="minorHAnsi"/>
              </w:rPr>
            </w:pPr>
          </w:p>
        </w:tc>
      </w:tr>
      <w:tr w:rsidR="002A0ED8" w:rsidRPr="001E3F49" w14:paraId="163AD68E" w14:textId="77777777" w:rsidTr="00E50CF6">
        <w:tc>
          <w:tcPr>
            <w:tcW w:w="830" w:type="dxa"/>
          </w:tcPr>
          <w:p w14:paraId="6ECF0C87" w14:textId="77777777" w:rsidR="002A0ED8" w:rsidRPr="001E3F49" w:rsidRDefault="002A0ED8" w:rsidP="00E50CF6">
            <w:pPr>
              <w:rPr>
                <w:rFonts w:asciiTheme="minorHAnsi" w:hAnsiTheme="minorHAnsi" w:cstheme="minorHAnsi"/>
              </w:rPr>
            </w:pPr>
            <w:r w:rsidRPr="001E3F49">
              <w:rPr>
                <w:rFonts w:asciiTheme="minorHAnsi" w:hAnsiTheme="minorHAnsi" w:cstheme="minorHAnsi"/>
                <w:b/>
                <w:i/>
              </w:rPr>
              <w:t>MEDIA</w:t>
            </w:r>
          </w:p>
        </w:tc>
        <w:tc>
          <w:tcPr>
            <w:tcW w:w="5398" w:type="dxa"/>
          </w:tcPr>
          <w:p w14:paraId="18208D35" w14:textId="77777777" w:rsidR="002A0ED8" w:rsidRPr="001E3F49" w:rsidRDefault="002A0ED8" w:rsidP="00E50CF6">
            <w:pPr>
              <w:rPr>
                <w:rFonts w:asciiTheme="minorHAnsi" w:hAnsiTheme="minorHAnsi" w:cstheme="minorHAnsi"/>
              </w:rPr>
            </w:pPr>
            <w:r w:rsidRPr="001E3F49">
              <w:rPr>
                <w:rFonts w:asciiTheme="minorHAnsi" w:hAnsiTheme="minorHAnsi" w:cstheme="minorHAnsi"/>
              </w:rPr>
              <w:t>Conoscenze ed abilità soddisfacenti, metodo di lavoro abbastanza ordinato, impegno non sempre costante</w:t>
            </w:r>
          </w:p>
        </w:tc>
        <w:tc>
          <w:tcPr>
            <w:tcW w:w="2700" w:type="dxa"/>
          </w:tcPr>
          <w:p w14:paraId="33D5EEF7" w14:textId="77777777" w:rsidR="002A0ED8" w:rsidRPr="001E3F49" w:rsidRDefault="002A0ED8" w:rsidP="00E50CF6">
            <w:pPr>
              <w:rPr>
                <w:rFonts w:asciiTheme="minorHAnsi" w:hAnsiTheme="minorHAnsi" w:cstheme="minorHAnsi"/>
              </w:rPr>
            </w:pPr>
            <w:r w:rsidRPr="001E3F49">
              <w:rPr>
                <w:rFonts w:asciiTheme="minorHAnsi" w:hAnsiTheme="minorHAnsi" w:cstheme="minorHAnsi"/>
                <w:b/>
                <w:i/>
              </w:rPr>
              <w:t>consolidamento</w:t>
            </w:r>
          </w:p>
        </w:tc>
        <w:tc>
          <w:tcPr>
            <w:tcW w:w="852" w:type="dxa"/>
          </w:tcPr>
          <w:p w14:paraId="313D42DD" w14:textId="77777777" w:rsidR="002A0ED8" w:rsidRPr="001E3F49" w:rsidRDefault="002A0ED8" w:rsidP="00E50CF6">
            <w:pPr>
              <w:rPr>
                <w:rFonts w:asciiTheme="minorHAnsi" w:hAnsiTheme="minorHAnsi" w:cstheme="minorHAnsi"/>
              </w:rPr>
            </w:pPr>
          </w:p>
        </w:tc>
      </w:tr>
      <w:tr w:rsidR="002A0ED8" w:rsidRPr="001E3F49" w14:paraId="5A7D6F0F" w14:textId="77777777" w:rsidTr="00E50CF6">
        <w:tc>
          <w:tcPr>
            <w:tcW w:w="830" w:type="dxa"/>
          </w:tcPr>
          <w:p w14:paraId="6A45B6E3" w14:textId="77777777" w:rsidR="002A0ED8" w:rsidRPr="001E3F49" w:rsidRDefault="002A0ED8" w:rsidP="00E50CF6">
            <w:pPr>
              <w:rPr>
                <w:rFonts w:asciiTheme="minorHAnsi" w:hAnsiTheme="minorHAnsi" w:cstheme="minorHAnsi"/>
              </w:rPr>
            </w:pPr>
            <w:r w:rsidRPr="001E3F49">
              <w:rPr>
                <w:rFonts w:asciiTheme="minorHAnsi" w:hAnsiTheme="minorHAnsi" w:cstheme="minorHAnsi"/>
                <w:b/>
                <w:i/>
              </w:rPr>
              <w:t>MEDIO-BASSA</w:t>
            </w:r>
          </w:p>
        </w:tc>
        <w:tc>
          <w:tcPr>
            <w:tcW w:w="5398" w:type="dxa"/>
          </w:tcPr>
          <w:p w14:paraId="0F86103D" w14:textId="77777777" w:rsidR="002A0ED8" w:rsidRPr="001E3F49" w:rsidRDefault="002A0ED8" w:rsidP="00E50CF6">
            <w:pPr>
              <w:rPr>
                <w:rFonts w:asciiTheme="minorHAnsi" w:hAnsiTheme="minorHAnsi" w:cstheme="minorHAnsi"/>
              </w:rPr>
            </w:pPr>
            <w:r w:rsidRPr="001E3F49">
              <w:rPr>
                <w:rFonts w:asciiTheme="minorHAnsi" w:hAnsiTheme="minorHAnsi" w:cstheme="minorHAnsi"/>
              </w:rPr>
              <w:t>Conoscenze ed abilità sufficienti ma insicure, metodo di lavoro da rendere più ordinato e produttivo, impegno ed attenzione discontinui</w:t>
            </w:r>
          </w:p>
        </w:tc>
        <w:tc>
          <w:tcPr>
            <w:tcW w:w="2700" w:type="dxa"/>
          </w:tcPr>
          <w:p w14:paraId="2529AB9C" w14:textId="77777777" w:rsidR="002A0ED8" w:rsidRPr="001E3F49" w:rsidRDefault="002A0ED8" w:rsidP="00E50CF6">
            <w:pPr>
              <w:rPr>
                <w:rFonts w:asciiTheme="minorHAnsi" w:hAnsiTheme="minorHAnsi" w:cstheme="minorHAnsi"/>
              </w:rPr>
            </w:pPr>
            <w:r w:rsidRPr="001E3F49">
              <w:rPr>
                <w:rFonts w:asciiTheme="minorHAnsi" w:hAnsiTheme="minorHAnsi" w:cstheme="minorHAnsi"/>
                <w:b/>
                <w:i/>
              </w:rPr>
              <w:t>consolidamento/recupero</w:t>
            </w:r>
          </w:p>
        </w:tc>
        <w:tc>
          <w:tcPr>
            <w:tcW w:w="852" w:type="dxa"/>
          </w:tcPr>
          <w:p w14:paraId="4AA94308" w14:textId="77777777" w:rsidR="002A0ED8" w:rsidRPr="001E3F49" w:rsidRDefault="002A0ED8" w:rsidP="00E50CF6">
            <w:pPr>
              <w:rPr>
                <w:rFonts w:asciiTheme="minorHAnsi" w:hAnsiTheme="minorHAnsi" w:cstheme="minorHAnsi"/>
              </w:rPr>
            </w:pPr>
          </w:p>
        </w:tc>
      </w:tr>
      <w:tr w:rsidR="002A0ED8" w:rsidRPr="001E3F49" w14:paraId="37D507B4" w14:textId="77777777" w:rsidTr="00E50CF6">
        <w:tc>
          <w:tcPr>
            <w:tcW w:w="830" w:type="dxa"/>
          </w:tcPr>
          <w:p w14:paraId="191A7488" w14:textId="77777777" w:rsidR="002A0ED8" w:rsidRPr="001E3F49" w:rsidRDefault="002A0ED8" w:rsidP="00E50CF6">
            <w:pPr>
              <w:rPr>
                <w:rFonts w:asciiTheme="minorHAnsi" w:hAnsiTheme="minorHAnsi" w:cstheme="minorHAnsi"/>
              </w:rPr>
            </w:pPr>
            <w:r w:rsidRPr="001E3F49">
              <w:rPr>
                <w:rFonts w:asciiTheme="minorHAnsi" w:hAnsiTheme="minorHAnsi" w:cstheme="minorHAnsi"/>
                <w:b/>
                <w:i/>
              </w:rPr>
              <w:t>BASSA</w:t>
            </w:r>
          </w:p>
        </w:tc>
        <w:tc>
          <w:tcPr>
            <w:tcW w:w="5398" w:type="dxa"/>
          </w:tcPr>
          <w:p w14:paraId="26F55655" w14:textId="77777777" w:rsidR="002A0ED8" w:rsidRPr="001E3F49" w:rsidRDefault="002A0ED8" w:rsidP="00E50CF6">
            <w:pPr>
              <w:rPr>
                <w:rFonts w:asciiTheme="minorHAnsi" w:hAnsiTheme="minorHAnsi" w:cstheme="minorHAnsi"/>
              </w:rPr>
            </w:pPr>
            <w:r w:rsidRPr="001E3F49">
              <w:rPr>
                <w:rFonts w:asciiTheme="minorHAnsi" w:hAnsiTheme="minorHAnsi" w:cstheme="minorHAnsi"/>
              </w:rPr>
              <w:t>Conoscenze carenti ed abilità insicure, difficoltà nel metodo di lavoro o ancora da acquisire, impegno ed attenzione discontinui</w:t>
            </w:r>
          </w:p>
        </w:tc>
        <w:tc>
          <w:tcPr>
            <w:tcW w:w="2700" w:type="dxa"/>
          </w:tcPr>
          <w:p w14:paraId="2CFDB4F3" w14:textId="77777777" w:rsidR="002A0ED8" w:rsidRPr="001E3F49" w:rsidRDefault="002A0ED8" w:rsidP="00E50CF6">
            <w:pPr>
              <w:rPr>
                <w:rFonts w:asciiTheme="minorHAnsi" w:hAnsiTheme="minorHAnsi" w:cstheme="minorHAnsi"/>
              </w:rPr>
            </w:pPr>
            <w:r w:rsidRPr="001E3F49">
              <w:rPr>
                <w:rFonts w:asciiTheme="minorHAnsi" w:hAnsiTheme="minorHAnsi" w:cstheme="minorHAnsi"/>
                <w:b/>
                <w:i/>
              </w:rPr>
              <w:t>recupero/sostegno</w:t>
            </w:r>
          </w:p>
        </w:tc>
        <w:tc>
          <w:tcPr>
            <w:tcW w:w="852" w:type="dxa"/>
          </w:tcPr>
          <w:p w14:paraId="1C139F5A" w14:textId="77777777" w:rsidR="002A0ED8" w:rsidRPr="001E3F49" w:rsidRDefault="002A0ED8" w:rsidP="00E50CF6">
            <w:pPr>
              <w:rPr>
                <w:rFonts w:asciiTheme="minorHAnsi" w:hAnsiTheme="minorHAnsi" w:cstheme="minorHAnsi"/>
              </w:rPr>
            </w:pPr>
          </w:p>
        </w:tc>
      </w:tr>
    </w:tbl>
    <w:p w14:paraId="02954D3A" w14:textId="77777777" w:rsidR="002A0ED8" w:rsidRPr="001E3F49" w:rsidRDefault="002A0ED8" w:rsidP="002A0ED8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28"/>
      </w:tblGrid>
      <w:tr w:rsidR="002A0ED8" w:rsidRPr="001E3F49" w14:paraId="64E37966" w14:textId="77777777" w:rsidTr="00E50CF6">
        <w:trPr>
          <w:trHeight w:val="58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4C77" w14:textId="77777777" w:rsidR="002A0ED8" w:rsidRPr="001E3F49" w:rsidRDefault="002A0ED8" w:rsidP="00E50CF6">
            <w:pPr>
              <w:rPr>
                <w:rFonts w:asciiTheme="minorHAnsi" w:hAnsiTheme="minorHAnsi" w:cstheme="minorHAnsi"/>
                <w:b/>
              </w:rPr>
            </w:pPr>
            <w:r w:rsidRPr="001E3F49">
              <w:rPr>
                <w:rFonts w:asciiTheme="minorHAnsi" w:hAnsiTheme="minorHAnsi" w:cstheme="minorHAnsi"/>
                <w:b/>
              </w:rPr>
              <w:t xml:space="preserve">SOSTEGNO   </w:t>
            </w:r>
          </w:p>
          <w:p w14:paraId="50423305" w14:textId="77777777" w:rsidR="002A0ED8" w:rsidRPr="001E3F49" w:rsidRDefault="002A0ED8" w:rsidP="002A0ED8">
            <w:pPr>
              <w:pStyle w:val="Intestazione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497"/>
              <w:rPr>
                <w:rFonts w:asciiTheme="minorHAnsi" w:hAnsiTheme="minorHAnsi" w:cstheme="minorHAnsi"/>
                <w:sz w:val="24"/>
                <w:szCs w:val="24"/>
              </w:rPr>
            </w:pPr>
            <w:r w:rsidRPr="001E3F49">
              <w:rPr>
                <w:rFonts w:asciiTheme="minorHAnsi" w:hAnsiTheme="minorHAnsi" w:cstheme="minorHAnsi"/>
                <w:sz w:val="24"/>
                <w:szCs w:val="24"/>
              </w:rPr>
              <w:t>Per alunni diversamente abili</w:t>
            </w:r>
          </w:p>
          <w:p w14:paraId="16AC23BB" w14:textId="77777777" w:rsidR="002A0ED8" w:rsidRPr="001E3F49" w:rsidRDefault="002A0ED8" w:rsidP="002A0ED8">
            <w:pPr>
              <w:pStyle w:val="Intestazione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497"/>
              <w:rPr>
                <w:rFonts w:asciiTheme="minorHAnsi" w:hAnsiTheme="minorHAnsi" w:cstheme="minorHAnsi"/>
                <w:sz w:val="24"/>
                <w:szCs w:val="24"/>
              </w:rPr>
            </w:pPr>
            <w:r w:rsidRPr="001E3F49">
              <w:rPr>
                <w:rFonts w:asciiTheme="minorHAnsi" w:hAnsiTheme="minorHAnsi" w:cstheme="minorHAnsi"/>
                <w:sz w:val="24"/>
                <w:szCs w:val="24"/>
              </w:rPr>
              <w:t>Per alunni diversamente abili e per altri con problemi di apprendimento</w:t>
            </w:r>
          </w:p>
        </w:tc>
      </w:tr>
      <w:tr w:rsidR="002A0ED8" w:rsidRPr="001E3F49" w14:paraId="7313BC49" w14:textId="77777777" w:rsidTr="00E50CF6">
        <w:trPr>
          <w:trHeight w:val="58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2E4D" w14:textId="77777777" w:rsidR="002A0ED8" w:rsidRPr="001E3F49" w:rsidRDefault="002A0ED8" w:rsidP="00E50CF6">
            <w:pPr>
              <w:rPr>
                <w:rFonts w:asciiTheme="minorHAnsi" w:hAnsiTheme="minorHAnsi" w:cstheme="minorHAnsi"/>
                <w:b/>
              </w:rPr>
            </w:pPr>
            <w:r w:rsidRPr="001E3F49">
              <w:rPr>
                <w:rFonts w:asciiTheme="minorHAnsi" w:hAnsiTheme="minorHAnsi" w:cstheme="minorHAnsi"/>
                <w:b/>
              </w:rPr>
              <w:t xml:space="preserve">RECUPERO </w:t>
            </w:r>
          </w:p>
          <w:p w14:paraId="12BDF733" w14:textId="77777777" w:rsidR="002A0ED8" w:rsidRPr="001E3F49" w:rsidRDefault="002A0ED8" w:rsidP="002A0ED8">
            <w:pPr>
              <w:pStyle w:val="Intestazione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ind w:left="497"/>
              <w:rPr>
                <w:rFonts w:asciiTheme="minorHAnsi" w:hAnsiTheme="minorHAnsi" w:cstheme="minorHAnsi"/>
                <w:sz w:val="24"/>
                <w:szCs w:val="24"/>
              </w:rPr>
            </w:pPr>
            <w:r w:rsidRPr="001E3F49">
              <w:rPr>
                <w:rFonts w:asciiTheme="minorHAnsi" w:hAnsiTheme="minorHAnsi" w:cstheme="minorHAnsi"/>
                <w:sz w:val="24"/>
                <w:szCs w:val="24"/>
              </w:rPr>
              <w:t>Attività all’interno del curricolo</w:t>
            </w:r>
          </w:p>
          <w:p w14:paraId="1CC10DFC" w14:textId="77777777" w:rsidR="002A0ED8" w:rsidRPr="001E3F49" w:rsidRDefault="002A0ED8" w:rsidP="002A0ED8">
            <w:pPr>
              <w:pStyle w:val="Intestazione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ind w:left="497"/>
              <w:rPr>
                <w:rFonts w:asciiTheme="minorHAnsi" w:hAnsiTheme="minorHAnsi" w:cstheme="minorHAnsi"/>
                <w:sz w:val="24"/>
                <w:szCs w:val="24"/>
              </w:rPr>
            </w:pPr>
            <w:r w:rsidRPr="001E3F49">
              <w:rPr>
                <w:rFonts w:asciiTheme="minorHAnsi" w:hAnsiTheme="minorHAnsi" w:cstheme="minorHAnsi"/>
                <w:sz w:val="24"/>
                <w:szCs w:val="24"/>
              </w:rPr>
              <w:t>Attività individuali con la compresenza di un docente (sostegno alla classe)</w:t>
            </w:r>
          </w:p>
          <w:p w14:paraId="354247B3" w14:textId="77777777" w:rsidR="002A0ED8" w:rsidRPr="001E3F49" w:rsidRDefault="002A0ED8" w:rsidP="002A0ED8">
            <w:pPr>
              <w:pStyle w:val="Intestazione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ind w:left="497"/>
              <w:rPr>
                <w:rFonts w:asciiTheme="minorHAnsi" w:hAnsiTheme="minorHAnsi" w:cstheme="minorHAnsi"/>
                <w:sz w:val="24"/>
                <w:szCs w:val="24"/>
              </w:rPr>
            </w:pPr>
            <w:r w:rsidRPr="001E3F49">
              <w:rPr>
                <w:rFonts w:asciiTheme="minorHAnsi" w:hAnsiTheme="minorHAnsi" w:cstheme="minorHAnsi"/>
                <w:sz w:val="24"/>
                <w:szCs w:val="24"/>
              </w:rPr>
              <w:t>Attività per gruppi di livello, dove possibile, visto il periodo di emergenza</w:t>
            </w:r>
          </w:p>
          <w:p w14:paraId="4AC57EFC" w14:textId="77777777" w:rsidR="002A0ED8" w:rsidRPr="001E3F49" w:rsidRDefault="002A0ED8" w:rsidP="002A0ED8">
            <w:pPr>
              <w:pStyle w:val="Intestazione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ind w:left="497"/>
              <w:rPr>
                <w:rFonts w:asciiTheme="minorHAnsi" w:hAnsiTheme="minorHAnsi" w:cstheme="minorHAnsi"/>
                <w:sz w:val="24"/>
                <w:szCs w:val="24"/>
              </w:rPr>
            </w:pPr>
            <w:r w:rsidRPr="001E3F49">
              <w:rPr>
                <w:rFonts w:asciiTheme="minorHAnsi" w:hAnsiTheme="minorHAnsi" w:cstheme="minorHAnsi"/>
                <w:sz w:val="24"/>
                <w:szCs w:val="24"/>
              </w:rPr>
              <w:t>Attività pomeridiane</w:t>
            </w:r>
          </w:p>
          <w:p w14:paraId="15A5650A" w14:textId="77777777" w:rsidR="002A0ED8" w:rsidRPr="001E3F49" w:rsidRDefault="002A0ED8" w:rsidP="00E50CF6">
            <w:pPr>
              <w:rPr>
                <w:rFonts w:asciiTheme="minorHAnsi" w:hAnsiTheme="minorHAnsi" w:cstheme="minorHAnsi"/>
                <w:b/>
              </w:rPr>
            </w:pPr>
            <w:r w:rsidRPr="001E3F49">
              <w:rPr>
                <w:rFonts w:asciiTheme="minorHAnsi" w:hAnsiTheme="minorHAnsi" w:cstheme="minorHAnsi"/>
                <w:b/>
              </w:rPr>
              <w:t xml:space="preserve">mediante: </w:t>
            </w:r>
          </w:p>
          <w:p w14:paraId="0521DBCC" w14:textId="77777777" w:rsidR="002A0ED8" w:rsidRPr="001E3F49" w:rsidRDefault="002A0ED8" w:rsidP="002A0ED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1E3F49">
              <w:rPr>
                <w:rFonts w:asciiTheme="minorHAnsi" w:hAnsiTheme="minorHAnsi" w:cstheme="minorHAnsi"/>
              </w:rPr>
              <w:t>Attività mirate al miglioramento della partecipazione alla vita di classe.</w:t>
            </w:r>
          </w:p>
          <w:p w14:paraId="7EF9C632" w14:textId="77777777" w:rsidR="002A0ED8" w:rsidRPr="001E3F49" w:rsidRDefault="002A0ED8" w:rsidP="002A0ED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1E3F49">
              <w:rPr>
                <w:rFonts w:asciiTheme="minorHAnsi" w:hAnsiTheme="minorHAnsi" w:cstheme="minorHAnsi"/>
              </w:rPr>
              <w:t>Controlli sistematici del lavoro svolto in autonomia.</w:t>
            </w:r>
          </w:p>
          <w:p w14:paraId="4F3568FE" w14:textId="77777777" w:rsidR="002A0ED8" w:rsidRPr="001E3F49" w:rsidRDefault="002A0ED8" w:rsidP="002A0ED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1E3F49">
              <w:rPr>
                <w:rFonts w:asciiTheme="minorHAnsi" w:hAnsiTheme="minorHAnsi" w:cstheme="minorHAnsi"/>
              </w:rPr>
              <w:t>Attività mirate all’acquisizione di un metodo di lavoro più ordinato ed organizzato.</w:t>
            </w:r>
          </w:p>
          <w:p w14:paraId="4F09C9CA" w14:textId="77777777" w:rsidR="002A0ED8" w:rsidRPr="001E3F49" w:rsidRDefault="002A0ED8" w:rsidP="002A0ED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1E3F49">
              <w:rPr>
                <w:rFonts w:asciiTheme="minorHAnsi" w:hAnsiTheme="minorHAnsi" w:cstheme="minorHAnsi"/>
              </w:rPr>
              <w:t>Attività personalizzate.</w:t>
            </w:r>
          </w:p>
          <w:p w14:paraId="458F2B57" w14:textId="77777777" w:rsidR="002A0ED8" w:rsidRPr="001E3F49" w:rsidRDefault="002A0ED8" w:rsidP="002A0ED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1E3F49">
              <w:rPr>
                <w:rFonts w:asciiTheme="minorHAnsi" w:hAnsiTheme="minorHAnsi" w:cstheme="minorHAnsi"/>
              </w:rPr>
              <w:t>Esercitazioni guidate.</w:t>
            </w:r>
          </w:p>
          <w:p w14:paraId="207E8418" w14:textId="77777777" w:rsidR="002A0ED8" w:rsidRPr="001E3F49" w:rsidRDefault="002A0ED8" w:rsidP="002A0ED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1E3F49">
              <w:rPr>
                <w:rFonts w:asciiTheme="minorHAnsi" w:hAnsiTheme="minorHAnsi" w:cstheme="minorHAnsi"/>
              </w:rPr>
              <w:t>Stimoli all’autocorrezione.</w:t>
            </w:r>
          </w:p>
          <w:p w14:paraId="309E5E3E" w14:textId="5AEC9BE0" w:rsidR="002A0ED8" w:rsidRPr="001E3F49" w:rsidRDefault="002A0ED8" w:rsidP="002A0ED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1E3F49">
              <w:rPr>
                <w:rFonts w:asciiTheme="minorHAnsi" w:hAnsiTheme="minorHAnsi" w:cstheme="minorHAnsi"/>
              </w:rPr>
              <w:t xml:space="preserve">Stimoli, griglie e strumenti </w:t>
            </w:r>
            <w:r w:rsidR="001E3F49" w:rsidRPr="001E3F49">
              <w:rPr>
                <w:rFonts w:asciiTheme="minorHAnsi" w:hAnsiTheme="minorHAnsi" w:cstheme="minorHAnsi"/>
              </w:rPr>
              <w:t>per l’autovalutazione</w:t>
            </w:r>
            <w:r w:rsidRPr="001E3F49">
              <w:rPr>
                <w:rFonts w:asciiTheme="minorHAnsi" w:hAnsiTheme="minorHAnsi" w:cstheme="minorHAnsi"/>
              </w:rPr>
              <w:t xml:space="preserve"> e l’acquisizione di una metacognizione. </w:t>
            </w:r>
          </w:p>
          <w:p w14:paraId="46923BFA" w14:textId="77777777" w:rsidR="002A0ED8" w:rsidRPr="001E3F49" w:rsidRDefault="002A0ED8" w:rsidP="002A0ED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1E3F49">
              <w:rPr>
                <w:rFonts w:asciiTheme="minorHAnsi" w:hAnsiTheme="minorHAnsi" w:cstheme="minorHAnsi"/>
              </w:rPr>
              <w:t>Attività in gruppi eterogenei</w:t>
            </w:r>
          </w:p>
        </w:tc>
      </w:tr>
      <w:tr w:rsidR="002A0ED8" w:rsidRPr="001E3F49" w14:paraId="57CC48C9" w14:textId="77777777" w:rsidTr="00E50CF6">
        <w:trPr>
          <w:trHeight w:val="58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2DE3" w14:textId="77777777" w:rsidR="002A0ED8" w:rsidRPr="001E3F49" w:rsidRDefault="002A0ED8" w:rsidP="00E50CF6">
            <w:pPr>
              <w:rPr>
                <w:rFonts w:asciiTheme="minorHAnsi" w:hAnsiTheme="minorHAnsi" w:cstheme="minorHAnsi"/>
                <w:b/>
              </w:rPr>
            </w:pPr>
            <w:r w:rsidRPr="001E3F49">
              <w:rPr>
                <w:rFonts w:asciiTheme="minorHAnsi" w:hAnsiTheme="minorHAnsi" w:cstheme="minorHAnsi"/>
                <w:b/>
              </w:rPr>
              <w:t xml:space="preserve">CONSOLIDAMENTO </w:t>
            </w:r>
          </w:p>
          <w:p w14:paraId="2E8C3090" w14:textId="77777777" w:rsidR="002A0ED8" w:rsidRPr="001E3F49" w:rsidRDefault="002A0ED8" w:rsidP="002A0ED8">
            <w:pPr>
              <w:pStyle w:val="Intestazione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ind w:left="497"/>
              <w:rPr>
                <w:rFonts w:asciiTheme="minorHAnsi" w:hAnsiTheme="minorHAnsi" w:cstheme="minorHAnsi"/>
                <w:sz w:val="24"/>
                <w:szCs w:val="24"/>
              </w:rPr>
            </w:pPr>
            <w:r w:rsidRPr="001E3F49">
              <w:rPr>
                <w:rFonts w:asciiTheme="minorHAnsi" w:hAnsiTheme="minorHAnsi" w:cstheme="minorHAnsi"/>
                <w:sz w:val="24"/>
                <w:szCs w:val="24"/>
              </w:rPr>
              <w:t>Attività all’interno del curricolo</w:t>
            </w:r>
          </w:p>
          <w:p w14:paraId="532FC8A5" w14:textId="77777777" w:rsidR="002A0ED8" w:rsidRPr="001E3F49" w:rsidRDefault="002A0ED8" w:rsidP="002A0ED8">
            <w:pPr>
              <w:pStyle w:val="Intestazione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ind w:left="497"/>
              <w:rPr>
                <w:rFonts w:asciiTheme="minorHAnsi" w:hAnsiTheme="minorHAnsi" w:cstheme="minorHAnsi"/>
                <w:sz w:val="24"/>
                <w:szCs w:val="24"/>
              </w:rPr>
            </w:pPr>
            <w:r w:rsidRPr="001E3F49">
              <w:rPr>
                <w:rFonts w:asciiTheme="minorHAnsi" w:hAnsiTheme="minorHAnsi" w:cstheme="minorHAnsi"/>
                <w:sz w:val="24"/>
                <w:szCs w:val="24"/>
              </w:rPr>
              <w:t>Attività nel piccolo gruppo dove possibile e secondo le norme del distanziamento sociale, visto il periodo di emergenza.</w:t>
            </w:r>
          </w:p>
          <w:p w14:paraId="6B3154F4" w14:textId="77777777" w:rsidR="002A0ED8" w:rsidRPr="001E3F49" w:rsidRDefault="002A0ED8" w:rsidP="002A0ED8">
            <w:pPr>
              <w:pStyle w:val="Intestazione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ind w:left="497"/>
              <w:rPr>
                <w:rFonts w:asciiTheme="minorHAnsi" w:hAnsiTheme="minorHAnsi" w:cstheme="minorHAnsi"/>
                <w:sz w:val="24"/>
                <w:szCs w:val="24"/>
              </w:rPr>
            </w:pPr>
            <w:r w:rsidRPr="001E3F49">
              <w:rPr>
                <w:rFonts w:asciiTheme="minorHAnsi" w:hAnsiTheme="minorHAnsi" w:cstheme="minorHAnsi"/>
                <w:sz w:val="24"/>
                <w:szCs w:val="24"/>
              </w:rPr>
              <w:t>Attività pomeridiane</w:t>
            </w:r>
          </w:p>
          <w:p w14:paraId="5E950DE0" w14:textId="77777777" w:rsidR="002A0ED8" w:rsidRPr="001E3F49" w:rsidRDefault="002A0ED8" w:rsidP="00E50CF6">
            <w:pPr>
              <w:rPr>
                <w:rFonts w:asciiTheme="minorHAnsi" w:hAnsiTheme="minorHAnsi" w:cstheme="minorHAnsi"/>
                <w:b/>
              </w:rPr>
            </w:pPr>
            <w:r w:rsidRPr="001E3F49">
              <w:rPr>
                <w:rFonts w:asciiTheme="minorHAnsi" w:hAnsiTheme="minorHAnsi" w:cstheme="minorHAnsi"/>
                <w:b/>
              </w:rPr>
              <w:lastRenderedPageBreak/>
              <w:t>mediante:</w:t>
            </w:r>
          </w:p>
          <w:p w14:paraId="17422052" w14:textId="77777777" w:rsidR="002A0ED8" w:rsidRPr="001E3F49" w:rsidRDefault="002A0ED8" w:rsidP="002A0ED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E3F49">
              <w:rPr>
                <w:rFonts w:asciiTheme="minorHAnsi" w:hAnsiTheme="minorHAnsi" w:cstheme="minorHAnsi"/>
              </w:rPr>
              <w:t>Attività mirate a migliorare il metodo di studio.</w:t>
            </w:r>
          </w:p>
          <w:p w14:paraId="5EDEAA60" w14:textId="77777777" w:rsidR="002A0ED8" w:rsidRPr="001E3F49" w:rsidRDefault="002A0ED8" w:rsidP="002A0ED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E3F49">
              <w:rPr>
                <w:rFonts w:asciiTheme="minorHAnsi" w:hAnsiTheme="minorHAnsi" w:cstheme="minorHAnsi"/>
              </w:rPr>
              <w:t>Attività mirate a consolidare le capacità di comprensione, di comunicazione e le abilità logiche.</w:t>
            </w:r>
          </w:p>
          <w:p w14:paraId="1F3B14BF" w14:textId="77777777" w:rsidR="002A0ED8" w:rsidRPr="001E3F49" w:rsidRDefault="002A0ED8" w:rsidP="002A0ED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E3F49">
              <w:rPr>
                <w:rFonts w:asciiTheme="minorHAnsi" w:hAnsiTheme="minorHAnsi" w:cstheme="minorHAnsi"/>
              </w:rPr>
              <w:t>Attività di gruppo per migliorare lo spirito di cooperazione.</w:t>
            </w:r>
            <w:ins w:id="1" w:author="Admin" w:date="2021-09-04T17:09:00Z">
              <w:r w:rsidRPr="001E3F49">
                <w:rPr>
                  <w:rFonts w:asciiTheme="minorHAnsi" w:hAnsiTheme="minorHAnsi" w:cstheme="minorHAnsi"/>
                </w:rPr>
                <w:t xml:space="preserve"> </w:t>
              </w:r>
            </w:ins>
            <w:r w:rsidRPr="001E3F49">
              <w:rPr>
                <w:rFonts w:asciiTheme="minorHAnsi" w:hAnsiTheme="minorHAnsi" w:cstheme="minorHAnsi"/>
              </w:rPr>
              <w:t>(in presenza ma secondo le norme del distanziamento o online</w:t>
            </w:r>
          </w:p>
          <w:p w14:paraId="38979E22" w14:textId="77777777" w:rsidR="002A0ED8" w:rsidRPr="001E3F49" w:rsidRDefault="002A0ED8" w:rsidP="002A0ED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E3F49">
              <w:rPr>
                <w:rFonts w:asciiTheme="minorHAnsi" w:hAnsiTheme="minorHAnsi" w:cstheme="minorHAnsi"/>
              </w:rPr>
              <w:t>Attività per gruppi di livello.</w:t>
            </w:r>
          </w:p>
          <w:p w14:paraId="2B9A416A" w14:textId="77777777" w:rsidR="002A0ED8" w:rsidRPr="001E3F49" w:rsidRDefault="002A0ED8" w:rsidP="002A0ED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E3F49">
              <w:rPr>
                <w:rFonts w:asciiTheme="minorHAnsi" w:hAnsiTheme="minorHAnsi" w:cstheme="minorHAnsi"/>
              </w:rPr>
              <w:t>Stimoli all’acquisizione di una metacognizione_</w:t>
            </w:r>
          </w:p>
        </w:tc>
      </w:tr>
      <w:tr w:rsidR="002A0ED8" w:rsidRPr="001E3F49" w14:paraId="48119801" w14:textId="77777777" w:rsidTr="00E50CF6">
        <w:trPr>
          <w:trHeight w:val="58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3996" w14:textId="77777777" w:rsidR="002A0ED8" w:rsidRPr="001E3F49" w:rsidRDefault="002A0ED8" w:rsidP="00E50CF6">
            <w:pPr>
              <w:rPr>
                <w:rFonts w:asciiTheme="minorHAnsi" w:hAnsiTheme="minorHAnsi" w:cstheme="minorHAnsi"/>
                <w:b/>
              </w:rPr>
            </w:pPr>
            <w:r w:rsidRPr="001E3F49">
              <w:rPr>
                <w:rFonts w:asciiTheme="minorHAnsi" w:hAnsiTheme="minorHAnsi" w:cstheme="minorHAnsi"/>
                <w:b/>
              </w:rPr>
              <w:lastRenderedPageBreak/>
              <w:t xml:space="preserve">POTENZIAMENTO </w:t>
            </w:r>
          </w:p>
          <w:p w14:paraId="56DAFEEA" w14:textId="77777777" w:rsidR="002A0ED8" w:rsidRPr="001E3F49" w:rsidRDefault="002A0ED8" w:rsidP="002A0ED8">
            <w:pPr>
              <w:pStyle w:val="Intestazione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ind w:left="497"/>
              <w:rPr>
                <w:rFonts w:asciiTheme="minorHAnsi" w:hAnsiTheme="minorHAnsi" w:cstheme="minorHAnsi"/>
                <w:sz w:val="24"/>
                <w:szCs w:val="24"/>
              </w:rPr>
            </w:pPr>
            <w:r w:rsidRPr="001E3F49">
              <w:rPr>
                <w:rFonts w:asciiTheme="minorHAnsi" w:hAnsiTheme="minorHAnsi" w:cstheme="minorHAnsi"/>
                <w:sz w:val="24"/>
                <w:szCs w:val="24"/>
              </w:rPr>
              <w:t>Attività all’interno del curricolo</w:t>
            </w:r>
          </w:p>
          <w:p w14:paraId="2A724587" w14:textId="77777777" w:rsidR="002A0ED8" w:rsidRPr="001E3F49" w:rsidRDefault="002A0ED8" w:rsidP="002A0ED8">
            <w:pPr>
              <w:pStyle w:val="Intestazione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ind w:left="497"/>
              <w:rPr>
                <w:rFonts w:asciiTheme="minorHAnsi" w:hAnsiTheme="minorHAnsi" w:cstheme="minorHAnsi"/>
                <w:sz w:val="24"/>
                <w:szCs w:val="24"/>
              </w:rPr>
            </w:pPr>
            <w:r w:rsidRPr="001E3F49">
              <w:rPr>
                <w:rFonts w:asciiTheme="minorHAnsi" w:hAnsiTheme="minorHAnsi" w:cstheme="minorHAnsi"/>
                <w:sz w:val="24"/>
                <w:szCs w:val="24"/>
              </w:rPr>
              <w:t>Attività di gruppo / ricerca</w:t>
            </w:r>
          </w:p>
          <w:p w14:paraId="7CE222CE" w14:textId="77777777" w:rsidR="002A0ED8" w:rsidRPr="001E3F49" w:rsidRDefault="002A0ED8" w:rsidP="002A0ED8">
            <w:pPr>
              <w:pStyle w:val="Intestazione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ind w:left="497"/>
              <w:rPr>
                <w:rFonts w:asciiTheme="minorHAnsi" w:hAnsiTheme="minorHAnsi" w:cstheme="minorHAnsi"/>
                <w:sz w:val="24"/>
                <w:szCs w:val="24"/>
              </w:rPr>
            </w:pPr>
            <w:r w:rsidRPr="001E3F49">
              <w:rPr>
                <w:rFonts w:asciiTheme="minorHAnsi" w:hAnsiTheme="minorHAnsi" w:cstheme="minorHAnsi"/>
                <w:sz w:val="24"/>
                <w:szCs w:val="24"/>
              </w:rPr>
              <w:t>Attività pomeridiane</w:t>
            </w:r>
          </w:p>
          <w:p w14:paraId="0A5E4614" w14:textId="77777777" w:rsidR="002A0ED8" w:rsidRPr="001E3F49" w:rsidRDefault="002A0ED8" w:rsidP="00E50CF6">
            <w:pPr>
              <w:rPr>
                <w:rFonts w:asciiTheme="minorHAnsi" w:hAnsiTheme="minorHAnsi" w:cstheme="minorHAnsi"/>
                <w:b/>
              </w:rPr>
            </w:pPr>
            <w:r w:rsidRPr="001E3F49">
              <w:rPr>
                <w:rFonts w:asciiTheme="minorHAnsi" w:hAnsiTheme="minorHAnsi" w:cstheme="minorHAnsi"/>
                <w:b/>
              </w:rPr>
              <w:t>mediante:</w:t>
            </w:r>
          </w:p>
          <w:p w14:paraId="5DB32FE0" w14:textId="77777777" w:rsidR="002A0ED8" w:rsidRPr="001E3F49" w:rsidRDefault="002A0ED8" w:rsidP="002A0ED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1E3F49">
              <w:rPr>
                <w:rFonts w:asciiTheme="minorHAnsi" w:hAnsiTheme="minorHAnsi" w:cstheme="minorHAnsi"/>
              </w:rPr>
              <w:t>Approfondimento degli argomenti di studio.</w:t>
            </w:r>
          </w:p>
          <w:p w14:paraId="3E409092" w14:textId="77777777" w:rsidR="002A0ED8" w:rsidRPr="001E3F49" w:rsidRDefault="002A0ED8" w:rsidP="002A0ED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1E3F49">
              <w:rPr>
                <w:rFonts w:asciiTheme="minorHAnsi" w:hAnsiTheme="minorHAnsi" w:cstheme="minorHAnsi"/>
              </w:rPr>
              <w:t>Attività mirate al perfezionamento del metodo di studio e di lavoro.</w:t>
            </w:r>
          </w:p>
          <w:p w14:paraId="4DF715F8" w14:textId="77777777" w:rsidR="002A0ED8" w:rsidRPr="001E3F49" w:rsidRDefault="002A0ED8" w:rsidP="002A0ED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1E3F49">
              <w:rPr>
                <w:rFonts w:asciiTheme="minorHAnsi" w:hAnsiTheme="minorHAnsi" w:cstheme="minorHAnsi"/>
              </w:rPr>
              <w:t>Attività volte all’applicazione della metodologia della ricerca scientifica.</w:t>
            </w:r>
          </w:p>
          <w:p w14:paraId="33686C5A" w14:textId="152B889B" w:rsidR="002A0ED8" w:rsidRPr="001E3F49" w:rsidRDefault="002A0ED8" w:rsidP="001E3F49">
            <w:pPr>
              <w:ind w:left="720"/>
              <w:rPr>
                <w:rFonts w:asciiTheme="minorHAnsi" w:hAnsiTheme="minorHAnsi" w:cstheme="minorHAnsi"/>
              </w:rPr>
            </w:pPr>
            <w:r w:rsidRPr="001E3F49">
              <w:rPr>
                <w:rFonts w:asciiTheme="minorHAnsi" w:hAnsiTheme="minorHAnsi" w:cstheme="minorHAnsi"/>
              </w:rPr>
              <w:t xml:space="preserve">Stimoli, griglie e strumenti </w:t>
            </w:r>
            <w:r w:rsidR="001E3F49" w:rsidRPr="001E3F49">
              <w:rPr>
                <w:rFonts w:asciiTheme="minorHAnsi" w:hAnsiTheme="minorHAnsi" w:cstheme="minorHAnsi"/>
              </w:rPr>
              <w:t>per l’autovalutazione</w:t>
            </w:r>
            <w:r w:rsidRPr="001E3F49">
              <w:rPr>
                <w:rFonts w:asciiTheme="minorHAnsi" w:hAnsiTheme="minorHAnsi" w:cstheme="minorHAnsi"/>
              </w:rPr>
              <w:t xml:space="preserve"> e l’acquisizione</w:t>
            </w:r>
            <w:r w:rsidR="001E3F49">
              <w:rPr>
                <w:rFonts w:asciiTheme="minorHAnsi" w:hAnsiTheme="minorHAnsi" w:cstheme="minorHAnsi"/>
              </w:rPr>
              <w:t>.</w:t>
            </w:r>
            <w:r w:rsidRPr="001E3F49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66013A00" w14:textId="77777777" w:rsidR="002A0ED8" w:rsidRPr="001E3F49" w:rsidRDefault="002A0ED8" w:rsidP="002A0E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theme="minorHAnsi"/>
        </w:rPr>
      </w:pPr>
    </w:p>
    <w:p w14:paraId="581AF175" w14:textId="77777777" w:rsidR="002A0ED8" w:rsidRPr="001E3F49" w:rsidRDefault="002A0ED8" w:rsidP="002A0E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theme="minorHAnsi"/>
        </w:rPr>
      </w:pPr>
    </w:p>
    <w:p w14:paraId="1CADFF15" w14:textId="77777777" w:rsidR="002A0ED8" w:rsidRPr="001E3F49" w:rsidRDefault="002A0ED8" w:rsidP="002A0ED8">
      <w:pPr>
        <w:jc w:val="center"/>
        <w:rPr>
          <w:rFonts w:asciiTheme="minorHAnsi" w:hAnsiTheme="minorHAnsi" w:cstheme="minorHAnsi"/>
          <w:b/>
        </w:rPr>
      </w:pPr>
    </w:p>
    <w:p w14:paraId="5A1F797B" w14:textId="77777777" w:rsidR="002A0ED8" w:rsidRPr="001E3F49" w:rsidRDefault="002A0ED8" w:rsidP="002A0ED8">
      <w:pPr>
        <w:jc w:val="center"/>
        <w:rPr>
          <w:rFonts w:asciiTheme="minorHAnsi" w:hAnsiTheme="minorHAnsi" w:cstheme="minorHAnsi"/>
          <w:b/>
        </w:rPr>
      </w:pPr>
    </w:p>
    <w:p w14:paraId="04844E03" w14:textId="77777777" w:rsidR="002A0ED8" w:rsidRPr="001E3F49" w:rsidRDefault="002A0ED8" w:rsidP="002A0ED8">
      <w:pPr>
        <w:jc w:val="center"/>
        <w:rPr>
          <w:rFonts w:asciiTheme="minorHAnsi" w:hAnsiTheme="minorHAnsi" w:cstheme="minorHAnsi"/>
          <w:b/>
        </w:rPr>
      </w:pPr>
      <w:r w:rsidRPr="001E3F49">
        <w:rPr>
          <w:rFonts w:asciiTheme="minorHAnsi" w:hAnsiTheme="minorHAnsi" w:cstheme="minorHAnsi"/>
          <w:b/>
        </w:rPr>
        <w:t>OBIETTIVI E CONTENUTI</w:t>
      </w:r>
    </w:p>
    <w:p w14:paraId="62B172E6" w14:textId="77777777" w:rsidR="002A0ED8" w:rsidRPr="001E3F49" w:rsidRDefault="002A0ED8" w:rsidP="002A0ED8">
      <w:pPr>
        <w:rPr>
          <w:rFonts w:asciiTheme="minorHAnsi" w:hAnsiTheme="minorHAnsi" w:cstheme="minorHAnsi"/>
        </w:rPr>
      </w:pPr>
    </w:p>
    <w:p w14:paraId="4C91C908" w14:textId="7F5E2EF2" w:rsidR="002A0ED8" w:rsidRPr="001E3F49" w:rsidRDefault="002A0ED8" w:rsidP="002A0ED8">
      <w:pPr>
        <w:spacing w:line="360" w:lineRule="auto"/>
        <w:jc w:val="both"/>
        <w:rPr>
          <w:ins w:id="2" w:author="Admin" w:date="2021-09-04T17:10:00Z"/>
          <w:rFonts w:asciiTheme="minorHAnsi" w:hAnsiTheme="minorHAnsi" w:cstheme="minorHAnsi"/>
        </w:rPr>
      </w:pPr>
      <w:r w:rsidRPr="001E3F49">
        <w:rPr>
          <w:rFonts w:asciiTheme="minorHAnsi" w:hAnsiTheme="minorHAnsi" w:cstheme="minorHAnsi"/>
        </w:rPr>
        <w:t xml:space="preserve">Sulla base della situazione della classe, delle esperienze degli allievi e in prospettiva dei </w:t>
      </w:r>
      <w:r w:rsidRPr="001E3F49">
        <w:rPr>
          <w:rFonts w:asciiTheme="minorHAnsi" w:hAnsiTheme="minorHAnsi" w:cstheme="minorHAnsi"/>
          <w:i/>
          <w:caps/>
        </w:rPr>
        <w:t>Traguardi di sviluppo delle competenze al termine della scuola secondaria di primo grado</w:t>
      </w:r>
      <w:r w:rsidRPr="001E3F49">
        <w:rPr>
          <w:rFonts w:asciiTheme="minorHAnsi" w:hAnsiTheme="minorHAnsi" w:cstheme="minorHAnsi"/>
          <w:caps/>
        </w:rPr>
        <w:t xml:space="preserve"> </w:t>
      </w:r>
      <w:r w:rsidRPr="001E3F49">
        <w:rPr>
          <w:rFonts w:asciiTheme="minorHAnsi" w:hAnsiTheme="minorHAnsi" w:cstheme="minorHAnsi"/>
        </w:rPr>
        <w:t xml:space="preserve">e degli </w:t>
      </w:r>
      <w:r w:rsidRPr="001E3F49">
        <w:rPr>
          <w:rFonts w:asciiTheme="minorHAnsi" w:hAnsiTheme="minorHAnsi" w:cstheme="minorHAnsi"/>
          <w:i/>
          <w:caps/>
        </w:rPr>
        <w:t>obiettivi di apprendimento al termine della classe terza</w:t>
      </w:r>
      <w:r w:rsidRPr="001E3F49">
        <w:rPr>
          <w:rFonts w:asciiTheme="minorHAnsi" w:hAnsiTheme="minorHAnsi" w:cstheme="minorHAnsi"/>
        </w:rPr>
        <w:t xml:space="preserve">, tenuto conto del curricolo elaborato e condiviso a livello di dipartimento disciplinare, sono stati identificati </w:t>
      </w:r>
      <w:r w:rsidRPr="001E3F49">
        <w:rPr>
          <w:rFonts w:asciiTheme="minorHAnsi" w:hAnsiTheme="minorHAnsi" w:cstheme="minorHAnsi"/>
          <w:i/>
        </w:rPr>
        <w:t xml:space="preserve">i traguardi di competenza, gli Obiettivi disciplinari, i contenuti e le metodologie </w:t>
      </w:r>
      <w:r w:rsidRPr="001E3F49">
        <w:rPr>
          <w:rFonts w:asciiTheme="minorHAnsi" w:hAnsiTheme="minorHAnsi" w:cstheme="minorHAnsi"/>
        </w:rPr>
        <w:t>adatt</w:t>
      </w:r>
      <w:r w:rsidR="00E80607">
        <w:rPr>
          <w:rFonts w:asciiTheme="minorHAnsi" w:hAnsiTheme="minorHAnsi" w:cstheme="minorHAnsi"/>
        </w:rPr>
        <w:t>i</w:t>
      </w:r>
      <w:r w:rsidRPr="001E3F49">
        <w:rPr>
          <w:rFonts w:asciiTheme="minorHAnsi" w:hAnsiTheme="minorHAnsi" w:cstheme="minorHAnsi"/>
        </w:rPr>
        <w:t xml:space="preserve"> e signi</w:t>
      </w:r>
      <w:r w:rsidR="008E2170" w:rsidRPr="001E3F49">
        <w:rPr>
          <w:rFonts w:asciiTheme="minorHAnsi" w:hAnsiTheme="minorHAnsi" w:cstheme="minorHAnsi"/>
        </w:rPr>
        <w:t>ficativi per il gruppo-classe</w:t>
      </w:r>
      <w:ins w:id="3" w:author="Admin" w:date="2021-09-04T17:10:00Z">
        <w:r w:rsidRPr="001E3F49">
          <w:rPr>
            <w:rFonts w:asciiTheme="minorHAnsi" w:hAnsiTheme="minorHAnsi" w:cstheme="minorHAnsi"/>
          </w:rPr>
          <w:t>.</w:t>
        </w:r>
      </w:ins>
    </w:p>
    <w:p w14:paraId="3B048847" w14:textId="77777777" w:rsidR="002A0ED8" w:rsidRPr="001E3F49" w:rsidRDefault="002A0ED8" w:rsidP="002A0ED8">
      <w:pPr>
        <w:spacing w:line="360" w:lineRule="auto"/>
        <w:jc w:val="both"/>
        <w:rPr>
          <w:rFonts w:asciiTheme="minorHAnsi" w:hAnsiTheme="minorHAnsi" w:cstheme="minorHAnsi"/>
        </w:rPr>
      </w:pPr>
    </w:p>
    <w:p w14:paraId="37ECD17A" w14:textId="77777777" w:rsidR="002A0ED8" w:rsidRPr="001E3F49" w:rsidRDefault="002A0ED8" w:rsidP="002A0ED8">
      <w:pPr>
        <w:spacing w:line="360" w:lineRule="auto"/>
        <w:jc w:val="both"/>
        <w:rPr>
          <w:rFonts w:asciiTheme="minorHAnsi" w:hAnsiTheme="minorHAnsi" w:cstheme="minorHAnsi"/>
        </w:rPr>
      </w:pPr>
    </w:p>
    <w:p w14:paraId="132D0C51" w14:textId="77777777" w:rsidR="002A0ED8" w:rsidRPr="001E3F49" w:rsidRDefault="002A0ED8" w:rsidP="002A0ED8">
      <w:pPr>
        <w:jc w:val="center"/>
        <w:rPr>
          <w:rFonts w:asciiTheme="minorHAnsi" w:hAnsiTheme="minorHAnsi" w:cstheme="minorHAnsi"/>
          <w:b/>
          <w:caps/>
        </w:rPr>
      </w:pPr>
      <w:r w:rsidRPr="001E3F49">
        <w:rPr>
          <w:rFonts w:asciiTheme="minorHAnsi" w:hAnsiTheme="minorHAnsi" w:cstheme="minorHAnsi"/>
          <w:b/>
          <w:caps/>
        </w:rPr>
        <w:t>TRAGUARDI DI SVILUPPO DELLE COMPETENZE AL TERMINE DELLA SCUOLA SECONDARIA DI PRIMO GRADO</w:t>
      </w:r>
    </w:p>
    <w:p w14:paraId="423E2E7B" w14:textId="77777777" w:rsidR="002A0ED8" w:rsidRPr="001E3F49" w:rsidRDefault="002A0ED8" w:rsidP="002A0ED8">
      <w:pPr>
        <w:jc w:val="center"/>
        <w:rPr>
          <w:rFonts w:asciiTheme="minorHAnsi" w:hAnsiTheme="minorHAnsi" w:cstheme="minorHAnsi"/>
          <w:b/>
          <w:caps/>
        </w:rPr>
      </w:pPr>
    </w:p>
    <w:p w14:paraId="668A0138" w14:textId="77777777" w:rsidR="002A0ED8" w:rsidRPr="001E3F49" w:rsidRDefault="002A0ED8" w:rsidP="002A0ED8">
      <w:pPr>
        <w:pStyle w:val="Puntoelenco"/>
        <w:numPr>
          <w:ilvl w:val="0"/>
          <w:numId w:val="0"/>
        </w:numPr>
        <w:ind w:left="360"/>
        <w:rPr>
          <w:rFonts w:asciiTheme="minorHAnsi" w:hAnsiTheme="minorHAnsi" w:cstheme="minorHAnsi"/>
          <w:i/>
        </w:rPr>
      </w:pPr>
      <w:r w:rsidRPr="001E3F49">
        <w:rPr>
          <w:rFonts w:asciiTheme="minorHAnsi" w:hAnsiTheme="minorHAnsi" w:cstheme="minorHAnsi"/>
          <w:i/>
        </w:rPr>
        <w:t>Qui traguardi di sviluppo dal curricolo di Istituto</w:t>
      </w:r>
    </w:p>
    <w:p w14:paraId="575DA7B2" w14:textId="77777777" w:rsidR="002A0ED8" w:rsidRPr="001E3F49" w:rsidRDefault="002A0ED8" w:rsidP="002A0ED8">
      <w:pPr>
        <w:pStyle w:val="Puntoelenco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14:paraId="1BE7E820" w14:textId="77777777" w:rsidR="001E3F49" w:rsidRDefault="001E3F49" w:rsidP="002A0ED8">
      <w:pPr>
        <w:pStyle w:val="Titolo1"/>
        <w:jc w:val="center"/>
        <w:rPr>
          <w:rFonts w:asciiTheme="minorHAnsi" w:hAnsiTheme="minorHAnsi" w:cstheme="minorHAnsi"/>
          <w:caps/>
          <w:sz w:val="24"/>
        </w:rPr>
      </w:pPr>
    </w:p>
    <w:p w14:paraId="3EF73626" w14:textId="62E23A6A" w:rsidR="002A0ED8" w:rsidRPr="001E3F49" w:rsidRDefault="002A0ED8" w:rsidP="002A0ED8">
      <w:pPr>
        <w:pStyle w:val="Titolo1"/>
        <w:jc w:val="center"/>
        <w:rPr>
          <w:rFonts w:asciiTheme="minorHAnsi" w:hAnsiTheme="minorHAnsi" w:cstheme="minorHAnsi"/>
          <w:sz w:val="24"/>
        </w:rPr>
      </w:pPr>
      <w:r w:rsidRPr="001E3F49">
        <w:rPr>
          <w:rFonts w:asciiTheme="minorHAnsi" w:hAnsiTheme="minorHAnsi" w:cstheme="minorHAnsi"/>
          <w:caps/>
          <w:sz w:val="24"/>
        </w:rPr>
        <w:t xml:space="preserve">OBIETTIVI </w:t>
      </w:r>
      <w:r w:rsidR="001E3F49" w:rsidRPr="001E3F49">
        <w:rPr>
          <w:rFonts w:asciiTheme="minorHAnsi" w:hAnsiTheme="minorHAnsi" w:cstheme="minorHAnsi"/>
          <w:caps/>
          <w:sz w:val="24"/>
        </w:rPr>
        <w:t>DISCIPLINARI,</w:t>
      </w:r>
      <w:r w:rsidRPr="001E3F49">
        <w:rPr>
          <w:rFonts w:asciiTheme="minorHAnsi" w:hAnsiTheme="minorHAnsi" w:cstheme="minorHAnsi"/>
          <w:sz w:val="24"/>
        </w:rPr>
        <w:t xml:space="preserve"> contenuti, metodi e strategie </w:t>
      </w:r>
    </w:p>
    <w:p w14:paraId="2CE52B85" w14:textId="77777777" w:rsidR="002A0ED8" w:rsidRPr="001E3F49" w:rsidRDefault="002A0ED8" w:rsidP="002A0ED8">
      <w:pPr>
        <w:pStyle w:val="Titolo1"/>
        <w:jc w:val="center"/>
        <w:rPr>
          <w:rFonts w:asciiTheme="minorHAnsi" w:hAnsiTheme="minorHAnsi" w:cstheme="minorHAnsi"/>
          <w:sz w:val="24"/>
        </w:rPr>
      </w:pPr>
      <w:r w:rsidRPr="001E3F49">
        <w:rPr>
          <w:rFonts w:asciiTheme="minorHAnsi" w:hAnsiTheme="minorHAnsi" w:cstheme="minorHAnsi"/>
          <w:sz w:val="24"/>
        </w:rPr>
        <w:t>(</w:t>
      </w:r>
      <w:r w:rsidRPr="001E3F49">
        <w:rPr>
          <w:rFonts w:asciiTheme="minorHAnsi" w:hAnsiTheme="minorHAnsi" w:cstheme="minorHAnsi"/>
          <w:b w:val="0"/>
          <w:sz w:val="24"/>
        </w:rPr>
        <w:t>dal Curriculo di istituto</w:t>
      </w:r>
      <w:r w:rsidRPr="001E3F49">
        <w:rPr>
          <w:rFonts w:asciiTheme="minorHAnsi" w:hAnsiTheme="minorHAnsi" w:cstheme="minorHAnsi"/>
          <w:sz w:val="24"/>
        </w:rPr>
        <w:t>)</w:t>
      </w:r>
    </w:p>
    <w:p w14:paraId="27E6985D" w14:textId="77777777" w:rsidR="001E3F49" w:rsidRDefault="001E3F49" w:rsidP="005B4295">
      <w:pPr>
        <w:pStyle w:val="Puntoelenco"/>
        <w:numPr>
          <w:ilvl w:val="0"/>
          <w:numId w:val="0"/>
        </w:numPr>
        <w:ind w:left="360"/>
        <w:rPr>
          <w:rFonts w:asciiTheme="minorHAnsi" w:hAnsiTheme="minorHAnsi" w:cstheme="minorHAnsi"/>
          <w:i/>
        </w:rPr>
      </w:pPr>
    </w:p>
    <w:p w14:paraId="6EC34D61" w14:textId="423C8C7E" w:rsidR="005B4295" w:rsidRPr="001E3F49" w:rsidRDefault="005B4295" w:rsidP="005B4295">
      <w:pPr>
        <w:pStyle w:val="Puntoelenco"/>
        <w:numPr>
          <w:ilvl w:val="0"/>
          <w:numId w:val="0"/>
        </w:numPr>
        <w:ind w:left="360"/>
        <w:rPr>
          <w:ins w:id="4" w:author="Admin" w:date="2021-09-04T17:11:00Z"/>
          <w:rFonts w:asciiTheme="minorHAnsi" w:hAnsiTheme="minorHAnsi" w:cstheme="minorHAnsi"/>
          <w:i/>
        </w:rPr>
      </w:pPr>
      <w:r w:rsidRPr="001E3F49">
        <w:rPr>
          <w:rFonts w:asciiTheme="minorHAnsi" w:hAnsiTheme="minorHAnsi" w:cstheme="minorHAnsi"/>
          <w:i/>
        </w:rPr>
        <w:t>Qui obiettivi dal curricolo di Istituto</w:t>
      </w:r>
    </w:p>
    <w:p w14:paraId="557C67B1" w14:textId="77777777" w:rsidR="002A0ED8" w:rsidRPr="001E3F49" w:rsidRDefault="002A0ED8" w:rsidP="002A0ED8">
      <w:pPr>
        <w:pStyle w:val="TableParagraph"/>
        <w:ind w:left="426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20A2C90B" w14:textId="77777777" w:rsidR="002A0ED8" w:rsidRPr="001E3F49" w:rsidRDefault="002A0ED8" w:rsidP="002A0ED8">
      <w:pPr>
        <w:pStyle w:val="TableParagraph"/>
        <w:ind w:left="426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20077960" w14:textId="77777777" w:rsidR="002A0ED8" w:rsidRPr="001E3F49" w:rsidRDefault="002A0ED8" w:rsidP="002A0ED8">
      <w:pPr>
        <w:rPr>
          <w:rFonts w:asciiTheme="minorHAnsi" w:hAnsiTheme="minorHAnsi" w:cstheme="minorHAnsi"/>
        </w:rPr>
      </w:pPr>
      <w:r w:rsidRPr="001E3F49">
        <w:rPr>
          <w:rFonts w:asciiTheme="minorHAnsi" w:hAnsiTheme="minorHAnsi" w:cstheme="minorHAnsi"/>
        </w:rPr>
        <w:t>Si terrà conto dei seguenti saperi essenziali:</w:t>
      </w:r>
    </w:p>
    <w:p w14:paraId="59C80B33" w14:textId="77777777" w:rsidR="002A0ED8" w:rsidRPr="001E3F49" w:rsidRDefault="002A0ED8" w:rsidP="002A0ED8">
      <w:pPr>
        <w:pStyle w:val="TableParagraph"/>
        <w:ind w:left="426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6A628DA0" w14:textId="77777777" w:rsidR="008E2170" w:rsidRPr="001E3F49" w:rsidRDefault="008E2170" w:rsidP="008E2170">
      <w:pPr>
        <w:pStyle w:val="Puntoelenco"/>
        <w:numPr>
          <w:ilvl w:val="0"/>
          <w:numId w:val="0"/>
        </w:numPr>
        <w:ind w:left="360"/>
        <w:rPr>
          <w:rFonts w:asciiTheme="minorHAnsi" w:hAnsiTheme="minorHAnsi" w:cstheme="minorHAnsi"/>
          <w:i/>
        </w:rPr>
      </w:pPr>
      <w:r w:rsidRPr="001E3F49">
        <w:rPr>
          <w:rFonts w:asciiTheme="minorHAnsi" w:hAnsiTheme="minorHAnsi" w:cstheme="minorHAnsi"/>
          <w:i/>
        </w:rPr>
        <w:t>Qui saper essenziali</w:t>
      </w:r>
    </w:p>
    <w:p w14:paraId="61E014C1" w14:textId="77777777" w:rsidR="002A0ED8" w:rsidRPr="001E3F49" w:rsidRDefault="002A0ED8" w:rsidP="002A0ED8">
      <w:pPr>
        <w:pStyle w:val="TableParagraph"/>
        <w:rPr>
          <w:rFonts w:asciiTheme="minorHAnsi" w:hAnsiTheme="minorHAnsi" w:cstheme="minorHAnsi"/>
          <w:sz w:val="24"/>
          <w:szCs w:val="24"/>
        </w:rPr>
      </w:pPr>
    </w:p>
    <w:p w14:paraId="6C8923F3" w14:textId="77777777" w:rsidR="008E2170" w:rsidRPr="001E3F49" w:rsidRDefault="008E2170" w:rsidP="002A0ED8">
      <w:pPr>
        <w:pStyle w:val="TableParagraph"/>
        <w:rPr>
          <w:rFonts w:asciiTheme="minorHAnsi" w:hAnsiTheme="minorHAnsi" w:cstheme="minorHAnsi"/>
          <w:sz w:val="24"/>
          <w:szCs w:val="24"/>
        </w:rPr>
      </w:pPr>
    </w:p>
    <w:p w14:paraId="64351A6F" w14:textId="77777777" w:rsidR="008E2170" w:rsidRPr="001E3F49" w:rsidRDefault="008E2170" w:rsidP="002A0ED8">
      <w:pPr>
        <w:pStyle w:val="TableParagraph"/>
        <w:rPr>
          <w:rFonts w:asciiTheme="minorHAnsi" w:hAnsiTheme="minorHAnsi" w:cstheme="minorHAnsi"/>
          <w:sz w:val="24"/>
          <w:szCs w:val="24"/>
        </w:rPr>
      </w:pPr>
    </w:p>
    <w:p w14:paraId="64440996" w14:textId="08058FA1" w:rsidR="002A0ED8" w:rsidRDefault="002A0ED8" w:rsidP="002A0ED8">
      <w:pPr>
        <w:pStyle w:val="Titolo1"/>
        <w:jc w:val="center"/>
        <w:rPr>
          <w:rFonts w:asciiTheme="minorHAnsi" w:hAnsiTheme="minorHAnsi" w:cstheme="minorHAnsi"/>
          <w:sz w:val="24"/>
        </w:rPr>
      </w:pPr>
      <w:r w:rsidRPr="001E3F49">
        <w:rPr>
          <w:rFonts w:asciiTheme="minorHAnsi" w:hAnsiTheme="minorHAnsi" w:cstheme="minorHAnsi"/>
          <w:caps/>
          <w:sz w:val="24"/>
        </w:rPr>
        <w:t>CONTENUTI</w:t>
      </w:r>
      <w:r w:rsidRPr="001E3F49">
        <w:rPr>
          <w:rFonts w:asciiTheme="minorHAnsi" w:hAnsiTheme="minorHAnsi" w:cstheme="minorHAnsi"/>
          <w:sz w:val="24"/>
        </w:rPr>
        <w:t>, metodi e strategie ((</w:t>
      </w:r>
      <w:r w:rsidRPr="001E3F49">
        <w:rPr>
          <w:rFonts w:asciiTheme="minorHAnsi" w:hAnsiTheme="minorHAnsi" w:cstheme="minorHAnsi"/>
          <w:b w:val="0"/>
          <w:sz w:val="24"/>
        </w:rPr>
        <w:t>dal Curriculo di istituto</w:t>
      </w:r>
      <w:r w:rsidRPr="001E3F49">
        <w:rPr>
          <w:rFonts w:asciiTheme="minorHAnsi" w:hAnsiTheme="minorHAnsi" w:cstheme="minorHAnsi"/>
          <w:sz w:val="24"/>
        </w:rPr>
        <w:t>)</w:t>
      </w:r>
    </w:p>
    <w:p w14:paraId="5863C17E" w14:textId="77777777" w:rsidR="001E3F49" w:rsidRPr="001E3F49" w:rsidRDefault="001E3F49" w:rsidP="001E3F49"/>
    <w:p w14:paraId="2130A399" w14:textId="61835FF8" w:rsidR="00B34CEF" w:rsidRPr="001E3F49" w:rsidRDefault="00B34CEF" w:rsidP="00B34CEF">
      <w:pPr>
        <w:contextualSpacing/>
        <w:rPr>
          <w:rFonts w:asciiTheme="minorHAnsi" w:hAnsiTheme="minorHAnsi" w:cstheme="minorHAnsi"/>
        </w:rPr>
      </w:pPr>
      <w:r w:rsidRPr="001E3F49">
        <w:rPr>
          <w:rFonts w:asciiTheme="minorHAnsi" w:hAnsiTheme="minorHAnsi" w:cstheme="minorHAnsi"/>
        </w:rPr>
        <w:t xml:space="preserve">I contenuti non saranno intesi come fine a se stessi ma piuttosto come parte del processo di apprendimento, insieme a abilità e attitudini personali, per permettere l’esercizio e lo </w:t>
      </w:r>
      <w:r w:rsidR="001E3F49" w:rsidRPr="001E3F49">
        <w:rPr>
          <w:rFonts w:asciiTheme="minorHAnsi" w:hAnsiTheme="minorHAnsi" w:cstheme="minorHAnsi"/>
        </w:rPr>
        <w:t>sviluppo delle</w:t>
      </w:r>
      <w:r w:rsidRPr="001E3F49">
        <w:rPr>
          <w:rFonts w:asciiTheme="minorHAnsi" w:hAnsiTheme="minorHAnsi" w:cstheme="minorHAnsi"/>
        </w:rPr>
        <w:t xml:space="preserve"> competenze disciplinari e delle competenze chiave attese al termine del percorso.</w:t>
      </w:r>
    </w:p>
    <w:p w14:paraId="6200F1D5" w14:textId="77777777" w:rsidR="00B34CEF" w:rsidRPr="001E3F49" w:rsidRDefault="00B34CEF" w:rsidP="00B34CEF">
      <w:pPr>
        <w:rPr>
          <w:ins w:id="5" w:author="Admin" w:date="2021-09-04T17:14:00Z"/>
          <w:rFonts w:asciiTheme="minorHAnsi" w:hAnsiTheme="minorHAnsi" w:cstheme="minorHAnsi"/>
        </w:rPr>
      </w:pPr>
    </w:p>
    <w:p w14:paraId="594A5CA2" w14:textId="77777777" w:rsidR="008E2170" w:rsidRPr="001E3F49" w:rsidRDefault="00B34CEF" w:rsidP="00B34CEF">
      <w:pPr>
        <w:rPr>
          <w:rFonts w:asciiTheme="minorHAnsi" w:hAnsiTheme="minorHAnsi" w:cstheme="minorHAnsi"/>
        </w:rPr>
      </w:pPr>
      <w:r w:rsidRPr="001E3F49">
        <w:rPr>
          <w:rFonts w:asciiTheme="minorHAnsi" w:hAnsiTheme="minorHAnsi" w:cstheme="minorHAnsi"/>
        </w:rPr>
        <w:t>Per la classe si proporranno:</w:t>
      </w:r>
      <w:r w:rsidR="00B3754F" w:rsidRPr="001E3F49">
        <w:rPr>
          <w:rFonts w:asciiTheme="minorHAnsi" w:hAnsiTheme="minorHAnsi" w:cstheme="minorHAnsi"/>
        </w:rPr>
        <w:t xml:space="preserve"> </w:t>
      </w:r>
    </w:p>
    <w:p w14:paraId="14D08E0B" w14:textId="77777777" w:rsidR="00B34CEF" w:rsidRPr="001E3F49" w:rsidRDefault="00B3754F" w:rsidP="00B34CEF">
      <w:pPr>
        <w:rPr>
          <w:ins w:id="6" w:author="Admin" w:date="2021-09-04T17:14:00Z"/>
          <w:rFonts w:asciiTheme="minorHAnsi" w:hAnsiTheme="minorHAnsi" w:cstheme="minorHAnsi"/>
          <w:i/>
        </w:rPr>
      </w:pPr>
      <w:r w:rsidRPr="001E3F49">
        <w:rPr>
          <w:rFonts w:asciiTheme="minorHAnsi" w:hAnsiTheme="minorHAnsi" w:cstheme="minorHAnsi"/>
        </w:rPr>
        <w:t>(</w:t>
      </w:r>
      <w:r w:rsidR="008E2170" w:rsidRPr="001E3F49">
        <w:rPr>
          <w:rFonts w:asciiTheme="minorHAnsi" w:hAnsiTheme="minorHAnsi" w:cstheme="minorHAnsi"/>
          <w:i/>
        </w:rPr>
        <w:t xml:space="preserve">qui </w:t>
      </w:r>
      <w:r w:rsidRPr="001E3F49">
        <w:rPr>
          <w:rFonts w:asciiTheme="minorHAnsi" w:hAnsiTheme="minorHAnsi" w:cstheme="minorHAnsi"/>
          <w:i/>
        </w:rPr>
        <w:t xml:space="preserve">i vari contenuti) </w:t>
      </w:r>
    </w:p>
    <w:p w14:paraId="1FE5F1A6" w14:textId="77777777" w:rsidR="002A0ED8" w:rsidRPr="001E3F49" w:rsidRDefault="002A0ED8" w:rsidP="002A0ED8">
      <w:pPr>
        <w:pStyle w:val="TableParagraph"/>
        <w:ind w:left="103" w:right="376" w:firstLine="323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537422E1" w14:textId="77777777" w:rsidR="00B34CEF" w:rsidRPr="001E3F49" w:rsidRDefault="00B34CEF">
      <w:pPr>
        <w:pStyle w:val="TableParagraph"/>
        <w:ind w:right="376"/>
        <w:rPr>
          <w:ins w:id="7" w:author="Admin" w:date="2021-09-04T17:14:00Z"/>
          <w:rFonts w:asciiTheme="minorHAnsi" w:eastAsia="Times New Roman" w:hAnsiTheme="minorHAnsi" w:cstheme="minorHAnsi"/>
          <w:sz w:val="24"/>
          <w:szCs w:val="24"/>
          <w:lang w:bidi="ar-SA"/>
        </w:rPr>
        <w:pPrChange w:id="8" w:author="Admin" w:date="2021-09-04T17:14:00Z">
          <w:pPr>
            <w:pStyle w:val="TableParagraph"/>
            <w:ind w:left="103" w:right="376" w:firstLine="323"/>
          </w:pPr>
        </w:pPrChange>
      </w:pPr>
    </w:p>
    <w:p w14:paraId="296AE6B5" w14:textId="77777777" w:rsidR="00B34CEF" w:rsidRPr="001E3F49" w:rsidRDefault="00B34CEF">
      <w:pPr>
        <w:pStyle w:val="TableParagraph"/>
        <w:ind w:right="376"/>
        <w:rPr>
          <w:ins w:id="9" w:author="Admin" w:date="2021-09-04T17:14:00Z"/>
          <w:rFonts w:asciiTheme="minorHAnsi" w:eastAsia="Times New Roman" w:hAnsiTheme="minorHAnsi" w:cstheme="minorHAnsi"/>
          <w:sz w:val="24"/>
          <w:szCs w:val="24"/>
          <w:lang w:bidi="ar-SA"/>
        </w:rPr>
        <w:pPrChange w:id="10" w:author="Admin" w:date="2021-09-04T17:14:00Z">
          <w:pPr>
            <w:pStyle w:val="TableParagraph"/>
            <w:ind w:left="103" w:right="376" w:firstLine="323"/>
          </w:pPr>
        </w:pPrChange>
      </w:pPr>
    </w:p>
    <w:p w14:paraId="052186D9" w14:textId="2CFB2419" w:rsidR="00B3754F" w:rsidRPr="001E3F49" w:rsidRDefault="00B34CEF" w:rsidP="001E3F49">
      <w:pPr>
        <w:pStyle w:val="TableParagraph"/>
        <w:ind w:right="376"/>
        <w:rPr>
          <w:rFonts w:asciiTheme="minorHAnsi" w:hAnsiTheme="minorHAnsi" w:cstheme="minorHAnsi"/>
          <w:sz w:val="24"/>
          <w:szCs w:val="24"/>
        </w:rPr>
      </w:pPr>
      <w:r w:rsidRPr="001E3F49">
        <w:rPr>
          <w:rFonts w:asciiTheme="minorHAnsi" w:hAnsiTheme="minorHAnsi" w:cstheme="minorHAnsi"/>
          <w:sz w:val="24"/>
          <w:szCs w:val="24"/>
        </w:rPr>
        <w:t xml:space="preserve">Il lavoro </w:t>
      </w:r>
      <w:r w:rsidR="00F91DF1">
        <w:rPr>
          <w:rFonts w:asciiTheme="minorHAnsi" w:hAnsiTheme="minorHAnsi" w:cstheme="minorHAnsi"/>
          <w:b/>
          <w:sz w:val="24"/>
          <w:szCs w:val="24"/>
        </w:rPr>
        <w:t>sarà</w:t>
      </w:r>
      <w:r w:rsidRPr="001E3F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4609C">
        <w:rPr>
          <w:rFonts w:asciiTheme="minorHAnsi" w:hAnsiTheme="minorHAnsi" w:cstheme="minorHAnsi"/>
          <w:b/>
          <w:sz w:val="24"/>
          <w:szCs w:val="24"/>
        </w:rPr>
        <w:t>programmato</w:t>
      </w:r>
      <w:r w:rsidR="00B3754F" w:rsidRPr="001E3F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E3F49">
        <w:rPr>
          <w:rFonts w:asciiTheme="minorHAnsi" w:hAnsiTheme="minorHAnsi" w:cstheme="minorHAnsi"/>
          <w:b/>
          <w:sz w:val="24"/>
          <w:szCs w:val="24"/>
        </w:rPr>
        <w:t xml:space="preserve">per percorsi formativi </w:t>
      </w:r>
      <w:r w:rsidR="00B3754F" w:rsidRPr="001E3F49">
        <w:rPr>
          <w:rFonts w:asciiTheme="minorHAnsi" w:hAnsiTheme="minorHAnsi" w:cstheme="minorHAnsi"/>
          <w:b/>
          <w:sz w:val="24"/>
          <w:szCs w:val="24"/>
        </w:rPr>
        <w:t>sotto</w:t>
      </w:r>
      <w:r w:rsidR="00E8060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3754F" w:rsidRPr="001E3F49">
        <w:rPr>
          <w:rFonts w:asciiTheme="minorHAnsi" w:hAnsiTheme="minorHAnsi" w:cstheme="minorHAnsi"/>
          <w:b/>
          <w:sz w:val="24"/>
          <w:szCs w:val="24"/>
        </w:rPr>
        <w:t>forma di UDA</w:t>
      </w:r>
      <w:r w:rsidR="00B3754F" w:rsidRPr="001E3F49">
        <w:rPr>
          <w:rFonts w:asciiTheme="minorHAnsi" w:hAnsiTheme="minorHAnsi" w:cstheme="minorHAnsi"/>
          <w:sz w:val="24"/>
          <w:szCs w:val="24"/>
        </w:rPr>
        <w:t xml:space="preserve"> </w:t>
      </w:r>
      <w:r w:rsidRPr="001E3F49">
        <w:rPr>
          <w:rFonts w:asciiTheme="minorHAnsi" w:hAnsiTheme="minorHAnsi" w:cstheme="minorHAnsi"/>
          <w:sz w:val="24"/>
          <w:szCs w:val="24"/>
        </w:rPr>
        <w:t>per sviluppare competenze chiave, disciplinari nelle loro componenti di conoscenze, abilità, atteggiamenti</w:t>
      </w:r>
      <w:r w:rsidR="00B3754F" w:rsidRPr="001E3F49">
        <w:rPr>
          <w:rFonts w:asciiTheme="minorHAnsi" w:hAnsiTheme="minorHAnsi" w:cstheme="minorHAnsi"/>
          <w:sz w:val="24"/>
          <w:szCs w:val="24"/>
        </w:rPr>
        <w:t>,</w:t>
      </w:r>
      <w:r w:rsidR="005B4295" w:rsidRPr="001E3F49">
        <w:rPr>
          <w:rFonts w:asciiTheme="minorHAnsi" w:hAnsiTheme="minorHAnsi" w:cstheme="minorHAnsi"/>
          <w:sz w:val="24"/>
          <w:szCs w:val="24"/>
        </w:rPr>
        <w:t xml:space="preserve"> </w:t>
      </w:r>
      <w:r w:rsidR="001E3F49" w:rsidRPr="001E3F49">
        <w:rPr>
          <w:rFonts w:asciiTheme="minorHAnsi" w:hAnsiTheme="minorHAnsi" w:cstheme="minorHAnsi"/>
          <w:sz w:val="24"/>
          <w:szCs w:val="24"/>
        </w:rPr>
        <w:t>percorsi</w:t>
      </w:r>
      <w:r w:rsidR="001E3F49" w:rsidRPr="001E3F4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1E3F49" w:rsidRPr="001E3F49">
        <w:rPr>
          <w:rFonts w:asciiTheme="minorHAnsi" w:hAnsiTheme="minorHAnsi" w:cstheme="minorHAnsi"/>
          <w:sz w:val="24"/>
          <w:szCs w:val="24"/>
        </w:rPr>
        <w:t>qui</w:t>
      </w:r>
      <w:r w:rsidR="008E2170" w:rsidRPr="001E3F49">
        <w:rPr>
          <w:rFonts w:asciiTheme="minorHAnsi" w:hAnsiTheme="minorHAnsi" w:cstheme="minorHAnsi"/>
          <w:sz w:val="24"/>
          <w:szCs w:val="24"/>
        </w:rPr>
        <w:t xml:space="preserve"> indicati in sintesi. </w:t>
      </w:r>
    </w:p>
    <w:p w14:paraId="723EE52E" w14:textId="77777777" w:rsidR="00B3754F" w:rsidRPr="001E3F49" w:rsidRDefault="00B3754F" w:rsidP="00B3754F">
      <w:pPr>
        <w:pStyle w:val="TableParagraph"/>
        <w:ind w:right="376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85"/>
        <w:gridCol w:w="3137"/>
        <w:gridCol w:w="4114"/>
      </w:tblGrid>
      <w:tr w:rsidR="005B4295" w:rsidRPr="001E3F49" w14:paraId="1EFFFEA4" w14:textId="77777777" w:rsidTr="001E3F49">
        <w:tc>
          <w:tcPr>
            <w:tcW w:w="2518" w:type="dxa"/>
            <w:vAlign w:val="center"/>
          </w:tcPr>
          <w:p w14:paraId="71EB184F" w14:textId="77777777" w:rsidR="005B4295" w:rsidRPr="001E3F49" w:rsidRDefault="005B4295" w:rsidP="00B3754F">
            <w:pPr>
              <w:pStyle w:val="TableParagraph"/>
              <w:ind w:right="3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3F49">
              <w:rPr>
                <w:rFonts w:asciiTheme="minorHAnsi" w:hAnsiTheme="minorHAnsi" w:cstheme="minorHAnsi"/>
                <w:b/>
                <w:sz w:val="24"/>
                <w:szCs w:val="24"/>
              </w:rPr>
              <w:t>Titoli UDA</w:t>
            </w:r>
          </w:p>
        </w:tc>
        <w:tc>
          <w:tcPr>
            <w:tcW w:w="3168" w:type="dxa"/>
            <w:vAlign w:val="center"/>
          </w:tcPr>
          <w:p w14:paraId="63107F9D" w14:textId="77777777" w:rsidR="005B4295" w:rsidRPr="001E3F49" w:rsidRDefault="005B4295" w:rsidP="00B3754F">
            <w:pPr>
              <w:pStyle w:val="TableParagraph"/>
              <w:ind w:right="3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3F49">
              <w:rPr>
                <w:rFonts w:asciiTheme="minorHAnsi" w:hAnsiTheme="minorHAnsi" w:cstheme="minorHAnsi"/>
                <w:b/>
                <w:sz w:val="24"/>
                <w:szCs w:val="24"/>
              </w:rPr>
              <w:t>Traguardo disciplinare e/o di Competenza europea</w:t>
            </w:r>
          </w:p>
        </w:tc>
        <w:tc>
          <w:tcPr>
            <w:tcW w:w="4168" w:type="dxa"/>
            <w:vAlign w:val="center"/>
          </w:tcPr>
          <w:p w14:paraId="0AFCA00D" w14:textId="77777777" w:rsidR="005B4295" w:rsidRPr="001E3F49" w:rsidRDefault="005B4295" w:rsidP="00B3754F">
            <w:pPr>
              <w:pStyle w:val="TableParagraph"/>
              <w:ind w:right="3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3F49">
              <w:rPr>
                <w:rFonts w:asciiTheme="minorHAnsi" w:hAnsiTheme="minorHAnsi" w:cstheme="minorHAnsi"/>
                <w:b/>
                <w:sz w:val="24"/>
                <w:szCs w:val="24"/>
              </w:rPr>
              <w:t>Eventuale Curvatura di cittadinanza</w:t>
            </w:r>
          </w:p>
          <w:p w14:paraId="1894C96C" w14:textId="76EB2319" w:rsidR="005B4295" w:rsidRPr="001E3F49" w:rsidRDefault="005B4295" w:rsidP="00B3754F">
            <w:pPr>
              <w:pStyle w:val="TableParagraph"/>
              <w:ind w:right="3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3F49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Pr="001E3F49">
              <w:rPr>
                <w:rFonts w:asciiTheme="minorHAnsi" w:hAnsiTheme="minorHAnsi" w:cstheme="minorHAnsi"/>
                <w:sz w:val="24"/>
                <w:szCs w:val="24"/>
              </w:rPr>
              <w:t>possibil</w:t>
            </w:r>
            <w:r w:rsidRPr="001E3F4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 </w:t>
            </w:r>
            <w:r w:rsidRPr="001E3F49">
              <w:rPr>
                <w:rFonts w:asciiTheme="minorHAnsi" w:hAnsiTheme="minorHAnsi" w:cstheme="minorHAnsi"/>
                <w:sz w:val="24"/>
                <w:szCs w:val="24"/>
              </w:rPr>
              <w:t xml:space="preserve">contenuti di cittadinanza coinvolti dalla disciplina e </w:t>
            </w:r>
            <w:r w:rsidR="001E3F49" w:rsidRPr="001E3F49">
              <w:rPr>
                <w:rFonts w:asciiTheme="minorHAnsi" w:hAnsiTheme="minorHAnsi" w:cstheme="minorHAnsi"/>
                <w:sz w:val="24"/>
                <w:szCs w:val="24"/>
              </w:rPr>
              <w:t>dall’Uda</w:t>
            </w:r>
            <w:r w:rsidRPr="001E3F49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5B4295" w:rsidRPr="001E3F49" w14:paraId="337C2333" w14:textId="77777777" w:rsidTr="001E3F49">
        <w:tc>
          <w:tcPr>
            <w:tcW w:w="2518" w:type="dxa"/>
          </w:tcPr>
          <w:p w14:paraId="5DD89B37" w14:textId="77777777" w:rsidR="005B4295" w:rsidRPr="001E3F49" w:rsidRDefault="005B4295" w:rsidP="00B3754F">
            <w:pPr>
              <w:pStyle w:val="TableParagraph"/>
              <w:ind w:right="376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168" w:type="dxa"/>
          </w:tcPr>
          <w:p w14:paraId="59C76B50" w14:textId="77777777" w:rsidR="005B4295" w:rsidRPr="001E3F49" w:rsidRDefault="005B4295" w:rsidP="00B3754F">
            <w:pPr>
              <w:pStyle w:val="TableParagraph"/>
              <w:ind w:right="376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168" w:type="dxa"/>
          </w:tcPr>
          <w:p w14:paraId="526CD033" w14:textId="77777777" w:rsidR="005B4295" w:rsidRPr="001E3F49" w:rsidRDefault="005B4295" w:rsidP="00B3754F">
            <w:pPr>
              <w:pStyle w:val="TableParagraph"/>
              <w:ind w:right="376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5B4295" w:rsidRPr="001E3F49" w14:paraId="0FCDBC06" w14:textId="77777777" w:rsidTr="001E3F49">
        <w:tc>
          <w:tcPr>
            <w:tcW w:w="2518" w:type="dxa"/>
          </w:tcPr>
          <w:p w14:paraId="3C5F19DE" w14:textId="77777777" w:rsidR="005B4295" w:rsidRPr="001E3F49" w:rsidRDefault="005B4295" w:rsidP="00B3754F">
            <w:pPr>
              <w:pStyle w:val="TableParagraph"/>
              <w:ind w:right="376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168" w:type="dxa"/>
          </w:tcPr>
          <w:p w14:paraId="27703849" w14:textId="77777777" w:rsidR="005B4295" w:rsidRPr="001E3F49" w:rsidRDefault="005B4295" w:rsidP="00B3754F">
            <w:pPr>
              <w:pStyle w:val="TableParagraph"/>
              <w:ind w:right="376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168" w:type="dxa"/>
          </w:tcPr>
          <w:p w14:paraId="172C0BCF" w14:textId="77777777" w:rsidR="005B4295" w:rsidRPr="001E3F49" w:rsidRDefault="005B4295" w:rsidP="00B3754F">
            <w:pPr>
              <w:pStyle w:val="TableParagraph"/>
              <w:ind w:right="376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5B4295" w:rsidRPr="001E3F49" w14:paraId="50BEA956" w14:textId="77777777" w:rsidTr="001E3F49">
        <w:tc>
          <w:tcPr>
            <w:tcW w:w="2518" w:type="dxa"/>
          </w:tcPr>
          <w:p w14:paraId="62B2F204" w14:textId="77777777" w:rsidR="005B4295" w:rsidRPr="001E3F49" w:rsidRDefault="005B4295" w:rsidP="00B3754F">
            <w:pPr>
              <w:pStyle w:val="TableParagraph"/>
              <w:ind w:right="376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168" w:type="dxa"/>
          </w:tcPr>
          <w:p w14:paraId="05FB7A5E" w14:textId="77777777" w:rsidR="005B4295" w:rsidRPr="001E3F49" w:rsidRDefault="005B4295" w:rsidP="00B3754F">
            <w:pPr>
              <w:pStyle w:val="TableParagraph"/>
              <w:ind w:right="376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168" w:type="dxa"/>
          </w:tcPr>
          <w:p w14:paraId="1B9225BE" w14:textId="77777777" w:rsidR="005B4295" w:rsidRPr="001E3F49" w:rsidRDefault="005B4295" w:rsidP="00B3754F">
            <w:pPr>
              <w:pStyle w:val="TableParagraph"/>
              <w:ind w:right="376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5B4295" w:rsidRPr="001E3F49" w14:paraId="44965080" w14:textId="77777777" w:rsidTr="001E3F49">
        <w:tc>
          <w:tcPr>
            <w:tcW w:w="2518" w:type="dxa"/>
          </w:tcPr>
          <w:p w14:paraId="3D7334BD" w14:textId="77777777" w:rsidR="005B4295" w:rsidRPr="001E3F49" w:rsidRDefault="005B4295" w:rsidP="00B3754F">
            <w:pPr>
              <w:pStyle w:val="TableParagraph"/>
              <w:ind w:right="376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168" w:type="dxa"/>
          </w:tcPr>
          <w:p w14:paraId="07BB111A" w14:textId="77777777" w:rsidR="005B4295" w:rsidRPr="001E3F49" w:rsidRDefault="005B4295" w:rsidP="00B3754F">
            <w:pPr>
              <w:pStyle w:val="TableParagraph"/>
              <w:ind w:right="376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168" w:type="dxa"/>
          </w:tcPr>
          <w:p w14:paraId="2E8BCF23" w14:textId="77777777" w:rsidR="005B4295" w:rsidRPr="001E3F49" w:rsidRDefault="005B4295" w:rsidP="00B3754F">
            <w:pPr>
              <w:pStyle w:val="TableParagraph"/>
              <w:ind w:right="376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5B4295" w:rsidRPr="001E3F49" w14:paraId="55A5A5FB" w14:textId="77777777" w:rsidTr="001E3F49">
        <w:tc>
          <w:tcPr>
            <w:tcW w:w="2518" w:type="dxa"/>
          </w:tcPr>
          <w:p w14:paraId="559B0FB9" w14:textId="77777777" w:rsidR="005B4295" w:rsidRPr="001E3F49" w:rsidRDefault="005B4295" w:rsidP="00B3754F">
            <w:pPr>
              <w:pStyle w:val="TableParagraph"/>
              <w:ind w:right="376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168" w:type="dxa"/>
          </w:tcPr>
          <w:p w14:paraId="38B70227" w14:textId="77777777" w:rsidR="005B4295" w:rsidRPr="001E3F49" w:rsidRDefault="005B4295" w:rsidP="00B3754F">
            <w:pPr>
              <w:pStyle w:val="TableParagraph"/>
              <w:ind w:right="376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168" w:type="dxa"/>
          </w:tcPr>
          <w:p w14:paraId="5FDA52C1" w14:textId="77777777" w:rsidR="005B4295" w:rsidRPr="001E3F49" w:rsidRDefault="005B4295" w:rsidP="00B3754F">
            <w:pPr>
              <w:pStyle w:val="TableParagraph"/>
              <w:ind w:right="376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</w:tbl>
    <w:p w14:paraId="4EDD6F4A" w14:textId="77777777" w:rsidR="00B34CEF" w:rsidRPr="001E3F49" w:rsidRDefault="00B34CEF" w:rsidP="00B3754F">
      <w:pPr>
        <w:pStyle w:val="TableParagraph"/>
        <w:ind w:right="376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ins w:id="11" w:author="Admin" w:date="2021-09-04T17:14:00Z">
        <w:r w:rsidRPr="001E3F49">
          <w:rPr>
            <w:rFonts w:asciiTheme="minorHAnsi" w:hAnsiTheme="minorHAnsi" w:cstheme="minorHAnsi"/>
            <w:sz w:val="24"/>
            <w:szCs w:val="24"/>
          </w:rPr>
          <w:br/>
        </w:r>
      </w:ins>
    </w:p>
    <w:p w14:paraId="2003534F" w14:textId="77777777" w:rsidR="002A0ED8" w:rsidRPr="001E3F49" w:rsidRDefault="002A0ED8" w:rsidP="002A0ED8">
      <w:pPr>
        <w:rPr>
          <w:rFonts w:asciiTheme="minorHAnsi" w:hAnsiTheme="minorHAnsi" w:cstheme="minorHAnsi"/>
        </w:rPr>
      </w:pPr>
    </w:p>
    <w:p w14:paraId="3A9FC6FB" w14:textId="77777777" w:rsidR="00B34CEF" w:rsidRPr="001E3F49" w:rsidRDefault="00B34CEF" w:rsidP="002A0ED8">
      <w:pPr>
        <w:rPr>
          <w:ins w:id="12" w:author="Admin" w:date="2021-09-04T17:14:00Z"/>
          <w:rFonts w:asciiTheme="minorHAnsi" w:hAnsiTheme="minorHAnsi" w:cstheme="minorHAnsi"/>
        </w:rPr>
      </w:pPr>
    </w:p>
    <w:p w14:paraId="218D047C" w14:textId="35AE78AF" w:rsidR="00B34CEF" w:rsidRDefault="00B34CEF" w:rsidP="00B34CEF">
      <w:pPr>
        <w:jc w:val="center"/>
        <w:rPr>
          <w:rFonts w:asciiTheme="minorHAnsi" w:hAnsiTheme="minorHAnsi" w:cstheme="minorHAnsi"/>
          <w:b/>
          <w:bCs/>
          <w:caps/>
        </w:rPr>
      </w:pPr>
      <w:r w:rsidRPr="001E3F49">
        <w:rPr>
          <w:rFonts w:asciiTheme="minorHAnsi" w:hAnsiTheme="minorHAnsi" w:cstheme="minorHAnsi"/>
          <w:b/>
          <w:bCs/>
          <w:caps/>
        </w:rPr>
        <w:t>Strategie didattiche</w:t>
      </w:r>
    </w:p>
    <w:p w14:paraId="01589C22" w14:textId="77777777" w:rsidR="001E3F49" w:rsidRPr="001E3F49" w:rsidRDefault="001E3F49" w:rsidP="00B34CEF">
      <w:pPr>
        <w:jc w:val="center"/>
        <w:rPr>
          <w:rFonts w:asciiTheme="minorHAnsi" w:hAnsiTheme="minorHAnsi" w:cstheme="minorHAnsi"/>
          <w:b/>
          <w:bCs/>
          <w:caps/>
        </w:rPr>
      </w:pPr>
    </w:p>
    <w:p w14:paraId="39F1DFD1" w14:textId="426186C5" w:rsidR="00B34CEF" w:rsidRPr="001E3F49" w:rsidRDefault="00B34CEF" w:rsidP="00B34CEF">
      <w:pPr>
        <w:jc w:val="both"/>
        <w:rPr>
          <w:rFonts w:asciiTheme="minorHAnsi" w:hAnsiTheme="minorHAnsi" w:cstheme="minorHAnsi"/>
        </w:rPr>
      </w:pPr>
      <w:r w:rsidRPr="001E3F49">
        <w:rPr>
          <w:rFonts w:asciiTheme="minorHAnsi" w:hAnsiTheme="minorHAnsi" w:cstheme="minorHAnsi"/>
        </w:rPr>
        <w:t xml:space="preserve">Si seguiranno i tempi suggeriti dalle risposte </w:t>
      </w:r>
      <w:r w:rsidR="001E3F49" w:rsidRPr="001E3F49">
        <w:rPr>
          <w:rFonts w:asciiTheme="minorHAnsi" w:hAnsiTheme="minorHAnsi" w:cstheme="minorHAnsi"/>
        </w:rPr>
        <w:t>ed</w:t>
      </w:r>
      <w:r w:rsidRPr="001E3F49">
        <w:rPr>
          <w:rFonts w:asciiTheme="minorHAnsi" w:hAnsiTheme="minorHAnsi" w:cstheme="minorHAnsi"/>
        </w:rPr>
        <w:t xml:space="preserve"> esigenze della classe, dai ritmi di apprendimento, dagli interessi emersi. Dove sarà necessario si modulerà il lavoro in base ai Pdp previsti per gli alunni che ne necessitano.</w:t>
      </w:r>
    </w:p>
    <w:p w14:paraId="0F241571" w14:textId="77777777" w:rsidR="00B34CEF" w:rsidRPr="001E3F49" w:rsidRDefault="00B34CEF" w:rsidP="00B34CEF">
      <w:pPr>
        <w:pStyle w:val="TableParagraph"/>
        <w:ind w:right="376"/>
        <w:rPr>
          <w:rFonts w:asciiTheme="minorHAnsi" w:hAnsiTheme="minorHAnsi" w:cstheme="minorHAnsi"/>
          <w:sz w:val="24"/>
          <w:szCs w:val="24"/>
          <w:lang w:bidi="ar-SA"/>
        </w:rPr>
      </w:pPr>
      <w:r w:rsidRPr="001E3F49">
        <w:rPr>
          <w:rFonts w:asciiTheme="minorHAnsi" w:hAnsiTheme="minorHAnsi" w:cstheme="minorHAnsi"/>
          <w:sz w:val="24"/>
          <w:szCs w:val="24"/>
          <w:lang w:bidi="ar-SA"/>
        </w:rPr>
        <w:t>Alcune lezioni verranno svolte con l’ausilio delle tecnologie informatiche, al fine di favorire una razionale e guidata educazione alla multimedialità. Verranno utilizzati i libri di testo in vario modo: mappa concettuale, schema-grafico, sottolineatura di parte fondamentali, didattica breve.</w:t>
      </w:r>
    </w:p>
    <w:p w14:paraId="7A8FFF36" w14:textId="77777777" w:rsidR="0094609C" w:rsidRPr="002F1043" w:rsidRDefault="0094609C" w:rsidP="0094609C">
      <w:pPr>
        <w:pStyle w:val="TableParagraph"/>
        <w:ind w:right="376"/>
        <w:rPr>
          <w:rFonts w:asciiTheme="minorHAnsi" w:hAnsiTheme="minorHAnsi" w:cstheme="minorHAnsi"/>
          <w:sz w:val="24"/>
          <w:szCs w:val="24"/>
          <w:lang w:bidi="ar-SA"/>
        </w:rPr>
      </w:pPr>
      <w:r w:rsidRPr="002F1043">
        <w:rPr>
          <w:rFonts w:asciiTheme="minorHAnsi" w:hAnsiTheme="minorHAnsi" w:cstheme="minorHAnsi"/>
          <w:sz w:val="24"/>
          <w:szCs w:val="24"/>
          <w:lang w:bidi="ar-SA"/>
        </w:rPr>
        <w:t>Indicare in breve il percorso seguito e barrare poi le caselle interessate.</w:t>
      </w:r>
    </w:p>
    <w:p w14:paraId="013EACAA" w14:textId="77777777" w:rsidR="0094609C" w:rsidRPr="002F1043" w:rsidRDefault="0094609C" w:rsidP="0094609C">
      <w:pPr>
        <w:pStyle w:val="TableParagraph"/>
        <w:ind w:right="376"/>
        <w:rPr>
          <w:rFonts w:asciiTheme="minorHAnsi" w:hAnsiTheme="minorHAnsi" w:cstheme="minorHAnsi"/>
          <w:sz w:val="24"/>
          <w:szCs w:val="24"/>
          <w:lang w:bidi="ar-SA"/>
        </w:rPr>
      </w:pPr>
      <w:r w:rsidRPr="002F1043">
        <w:rPr>
          <w:rFonts w:asciiTheme="minorHAnsi" w:hAnsiTheme="minorHAnsi" w:cstheme="minorHAnsi"/>
          <w:sz w:val="24"/>
          <w:szCs w:val="24"/>
          <w:lang w:bidi="ar-SA"/>
        </w:rPr>
        <w:t xml:space="preserve"> Le strategie previste sono: </w:t>
      </w:r>
    </w:p>
    <w:p w14:paraId="5C72948D" w14:textId="77777777" w:rsidR="0094609C" w:rsidRPr="002F1043" w:rsidRDefault="0094609C" w:rsidP="0094609C">
      <w:pPr>
        <w:pStyle w:val="TableParagraph"/>
        <w:ind w:left="567" w:right="376"/>
        <w:rPr>
          <w:rFonts w:asciiTheme="minorHAnsi" w:hAnsiTheme="minorHAnsi" w:cstheme="minorHAnsi"/>
          <w:sz w:val="24"/>
          <w:szCs w:val="24"/>
          <w:lang w:bidi="ar-SA"/>
        </w:rPr>
      </w:pPr>
    </w:p>
    <w:p w14:paraId="32B9D82A" w14:textId="77777777" w:rsidR="0094609C" w:rsidRPr="002F1043" w:rsidRDefault="0094609C" w:rsidP="0094609C">
      <w:pPr>
        <w:pStyle w:val="TableParagraph"/>
        <w:widowControl/>
        <w:numPr>
          <w:ilvl w:val="0"/>
          <w:numId w:val="17"/>
        </w:numPr>
        <w:autoSpaceDE/>
        <w:autoSpaceDN/>
        <w:ind w:right="376"/>
        <w:rPr>
          <w:rFonts w:asciiTheme="minorHAnsi" w:hAnsiTheme="minorHAnsi" w:cstheme="minorHAnsi"/>
          <w:sz w:val="24"/>
          <w:szCs w:val="24"/>
          <w:lang w:bidi="ar-SA"/>
        </w:rPr>
      </w:pPr>
      <w:r w:rsidRPr="002F1043">
        <w:rPr>
          <w:rFonts w:asciiTheme="minorHAnsi" w:hAnsiTheme="minorHAnsi" w:cstheme="minorHAnsi"/>
          <w:sz w:val="24"/>
          <w:szCs w:val="24"/>
          <w:lang w:bidi="ar-SA"/>
        </w:rPr>
        <w:lastRenderedPageBreak/>
        <w:t>Introduzione problematica e recupero dei prerequisiti</w:t>
      </w:r>
    </w:p>
    <w:p w14:paraId="1EA69AA0" w14:textId="77777777" w:rsidR="0094609C" w:rsidRPr="002F1043" w:rsidRDefault="0094609C" w:rsidP="0094609C">
      <w:pPr>
        <w:pStyle w:val="TableParagraph"/>
        <w:widowControl/>
        <w:numPr>
          <w:ilvl w:val="0"/>
          <w:numId w:val="17"/>
        </w:numPr>
        <w:autoSpaceDE/>
        <w:autoSpaceDN/>
        <w:ind w:right="376"/>
        <w:rPr>
          <w:rFonts w:asciiTheme="minorHAnsi" w:hAnsiTheme="minorHAnsi" w:cstheme="minorHAnsi"/>
          <w:sz w:val="24"/>
          <w:szCs w:val="24"/>
          <w:lang w:bidi="ar-SA"/>
        </w:rPr>
      </w:pPr>
      <w:r w:rsidRPr="002F1043">
        <w:rPr>
          <w:rFonts w:asciiTheme="minorHAnsi" w:hAnsiTheme="minorHAnsi" w:cstheme="minorHAnsi"/>
          <w:sz w:val="24"/>
          <w:szCs w:val="24"/>
          <w:lang w:bidi="ar-SA"/>
        </w:rPr>
        <w:t>Riferimento a fatti e situazioni reali</w:t>
      </w:r>
    </w:p>
    <w:p w14:paraId="7886BE05" w14:textId="77777777" w:rsidR="0094609C" w:rsidRPr="002F1043" w:rsidRDefault="0094609C" w:rsidP="0094609C">
      <w:pPr>
        <w:pStyle w:val="TableParagraph"/>
        <w:widowControl/>
        <w:numPr>
          <w:ilvl w:val="0"/>
          <w:numId w:val="17"/>
        </w:numPr>
        <w:autoSpaceDE/>
        <w:autoSpaceDN/>
        <w:ind w:right="376"/>
        <w:rPr>
          <w:rFonts w:asciiTheme="minorHAnsi" w:hAnsiTheme="minorHAnsi" w:cstheme="minorHAnsi"/>
          <w:sz w:val="24"/>
          <w:szCs w:val="24"/>
          <w:lang w:bidi="ar-SA"/>
        </w:rPr>
      </w:pPr>
      <w:r w:rsidRPr="002F1043">
        <w:rPr>
          <w:rFonts w:asciiTheme="minorHAnsi" w:hAnsiTheme="minorHAnsi" w:cstheme="minorHAnsi"/>
          <w:sz w:val="24"/>
          <w:szCs w:val="24"/>
          <w:lang w:bidi="ar-SA"/>
        </w:rPr>
        <w:t>Esercitazioni alla lavagna</w:t>
      </w:r>
    </w:p>
    <w:p w14:paraId="6434B41C" w14:textId="77777777" w:rsidR="0094609C" w:rsidRPr="002F1043" w:rsidRDefault="0094609C" w:rsidP="0094609C">
      <w:pPr>
        <w:pStyle w:val="TableParagraph"/>
        <w:widowControl/>
        <w:numPr>
          <w:ilvl w:val="0"/>
          <w:numId w:val="17"/>
        </w:numPr>
        <w:autoSpaceDE/>
        <w:autoSpaceDN/>
        <w:ind w:right="376"/>
        <w:rPr>
          <w:rFonts w:asciiTheme="minorHAnsi" w:hAnsiTheme="minorHAnsi" w:cstheme="minorHAnsi"/>
          <w:sz w:val="24"/>
          <w:szCs w:val="24"/>
          <w:lang w:bidi="ar-SA"/>
        </w:rPr>
      </w:pPr>
      <w:r w:rsidRPr="002F1043">
        <w:rPr>
          <w:rFonts w:asciiTheme="minorHAnsi" w:hAnsiTheme="minorHAnsi" w:cstheme="minorHAnsi"/>
          <w:sz w:val="24"/>
          <w:szCs w:val="24"/>
          <w:lang w:bidi="ar-SA"/>
        </w:rPr>
        <w:t>Costruzione di mappe concettuali</w:t>
      </w:r>
    </w:p>
    <w:p w14:paraId="54EE7E65" w14:textId="77777777" w:rsidR="0094609C" w:rsidRPr="002F1043" w:rsidRDefault="0094609C" w:rsidP="0094609C">
      <w:pPr>
        <w:pStyle w:val="TableParagraph"/>
        <w:widowControl/>
        <w:numPr>
          <w:ilvl w:val="0"/>
          <w:numId w:val="17"/>
        </w:numPr>
        <w:autoSpaceDE/>
        <w:autoSpaceDN/>
        <w:ind w:right="376"/>
        <w:rPr>
          <w:rFonts w:asciiTheme="minorHAnsi" w:hAnsiTheme="minorHAnsi" w:cstheme="minorHAnsi"/>
          <w:sz w:val="24"/>
          <w:szCs w:val="24"/>
          <w:lang w:bidi="ar-SA"/>
        </w:rPr>
      </w:pPr>
      <w:r w:rsidRPr="002F1043">
        <w:rPr>
          <w:rFonts w:asciiTheme="minorHAnsi" w:hAnsiTheme="minorHAnsi" w:cstheme="minorHAnsi"/>
          <w:sz w:val="24"/>
          <w:szCs w:val="24"/>
          <w:lang w:bidi="ar-SA"/>
        </w:rPr>
        <w:t>Brainstorming</w:t>
      </w:r>
    </w:p>
    <w:p w14:paraId="5C73DBEE" w14:textId="77777777" w:rsidR="0094609C" w:rsidRPr="002F1043" w:rsidRDefault="0094609C" w:rsidP="0094609C">
      <w:pPr>
        <w:pStyle w:val="TableParagraph"/>
        <w:widowControl/>
        <w:numPr>
          <w:ilvl w:val="0"/>
          <w:numId w:val="17"/>
        </w:numPr>
        <w:autoSpaceDE/>
        <w:autoSpaceDN/>
        <w:ind w:right="376"/>
        <w:rPr>
          <w:rFonts w:asciiTheme="minorHAnsi" w:hAnsiTheme="minorHAnsi" w:cstheme="minorHAnsi"/>
          <w:sz w:val="24"/>
          <w:szCs w:val="24"/>
          <w:lang w:bidi="ar-SA"/>
        </w:rPr>
      </w:pPr>
      <w:r w:rsidRPr="002F1043">
        <w:rPr>
          <w:rFonts w:asciiTheme="minorHAnsi" w:hAnsiTheme="minorHAnsi" w:cstheme="minorHAnsi"/>
          <w:sz w:val="24"/>
          <w:szCs w:val="24"/>
          <w:lang w:bidi="ar-SA"/>
        </w:rPr>
        <w:t xml:space="preserve">Lezione frontale, dialogata e partecipata con il supporto della LIM </w:t>
      </w:r>
    </w:p>
    <w:p w14:paraId="63C9213C" w14:textId="77777777" w:rsidR="0094609C" w:rsidRPr="002F1043" w:rsidRDefault="0094609C" w:rsidP="0094609C">
      <w:pPr>
        <w:pStyle w:val="Paragrafoelenco2"/>
        <w:numPr>
          <w:ilvl w:val="0"/>
          <w:numId w:val="17"/>
        </w:numPr>
        <w:rPr>
          <w:rFonts w:asciiTheme="minorHAnsi" w:hAnsiTheme="minorHAnsi" w:cstheme="minorHAnsi"/>
        </w:rPr>
      </w:pPr>
      <w:r w:rsidRPr="002F1043">
        <w:rPr>
          <w:rFonts w:asciiTheme="minorHAnsi" w:hAnsiTheme="minorHAnsi" w:cstheme="minorHAnsi"/>
        </w:rPr>
        <w:t>Lavori di gruppo guidati e no</w:t>
      </w:r>
    </w:p>
    <w:p w14:paraId="360CEA97" w14:textId="77777777" w:rsidR="0094609C" w:rsidRPr="002F1043" w:rsidRDefault="0094609C" w:rsidP="0094609C">
      <w:pPr>
        <w:pStyle w:val="TableParagraph"/>
        <w:widowControl/>
        <w:numPr>
          <w:ilvl w:val="0"/>
          <w:numId w:val="17"/>
        </w:numPr>
        <w:autoSpaceDE/>
        <w:autoSpaceDN/>
        <w:ind w:right="376"/>
        <w:rPr>
          <w:rFonts w:asciiTheme="minorHAnsi" w:hAnsiTheme="minorHAnsi" w:cstheme="minorHAnsi"/>
          <w:sz w:val="24"/>
          <w:szCs w:val="24"/>
          <w:lang w:bidi="ar-SA"/>
        </w:rPr>
      </w:pPr>
      <w:r w:rsidRPr="002F1043">
        <w:rPr>
          <w:rFonts w:asciiTheme="minorHAnsi" w:hAnsiTheme="minorHAnsi" w:cstheme="minorHAnsi"/>
          <w:sz w:val="24"/>
          <w:szCs w:val="24"/>
          <w:lang w:bidi="ar-SA"/>
        </w:rPr>
        <w:t>Lezione invertita</w:t>
      </w:r>
    </w:p>
    <w:p w14:paraId="28907CFF" w14:textId="77777777" w:rsidR="0094609C" w:rsidRPr="002F1043" w:rsidRDefault="0094609C" w:rsidP="0094609C">
      <w:pPr>
        <w:pStyle w:val="TableParagraph"/>
        <w:widowControl/>
        <w:numPr>
          <w:ilvl w:val="0"/>
          <w:numId w:val="17"/>
        </w:numPr>
        <w:autoSpaceDE/>
        <w:autoSpaceDN/>
        <w:ind w:right="376"/>
        <w:rPr>
          <w:rFonts w:asciiTheme="minorHAnsi" w:hAnsiTheme="minorHAnsi" w:cstheme="minorHAnsi"/>
          <w:sz w:val="24"/>
          <w:szCs w:val="24"/>
          <w:lang w:bidi="ar-SA"/>
        </w:rPr>
      </w:pPr>
      <w:r w:rsidRPr="002F1043">
        <w:rPr>
          <w:rFonts w:asciiTheme="minorHAnsi" w:hAnsiTheme="minorHAnsi" w:cstheme="minorHAnsi"/>
          <w:sz w:val="24"/>
          <w:szCs w:val="24"/>
          <w:lang w:bidi="ar-SA"/>
        </w:rPr>
        <w:t>Lezioni laboratoriali, in particolare per la scrittura.</w:t>
      </w:r>
    </w:p>
    <w:p w14:paraId="4A1809D1" w14:textId="77777777" w:rsidR="0094609C" w:rsidRPr="002F1043" w:rsidRDefault="0094609C" w:rsidP="0094609C">
      <w:pPr>
        <w:pStyle w:val="TableParagraph"/>
        <w:widowControl/>
        <w:numPr>
          <w:ilvl w:val="0"/>
          <w:numId w:val="17"/>
        </w:numPr>
        <w:autoSpaceDE/>
        <w:autoSpaceDN/>
        <w:ind w:right="376"/>
        <w:rPr>
          <w:rFonts w:asciiTheme="minorHAnsi" w:hAnsiTheme="minorHAnsi" w:cstheme="minorHAnsi"/>
          <w:sz w:val="24"/>
          <w:szCs w:val="24"/>
          <w:lang w:bidi="ar-SA"/>
        </w:rPr>
      </w:pPr>
      <w:r w:rsidRPr="002F1043">
        <w:rPr>
          <w:rFonts w:asciiTheme="minorHAnsi" w:hAnsiTheme="minorHAnsi" w:cstheme="minorHAnsi"/>
          <w:sz w:val="24"/>
          <w:szCs w:val="24"/>
          <w:lang w:bidi="ar-SA"/>
        </w:rPr>
        <w:t>Compiti di realtà</w:t>
      </w:r>
    </w:p>
    <w:p w14:paraId="173D8632" w14:textId="77777777" w:rsidR="0094609C" w:rsidRPr="002F1043" w:rsidRDefault="0094609C" w:rsidP="0094609C">
      <w:pPr>
        <w:pStyle w:val="TableParagraph"/>
        <w:widowControl/>
        <w:numPr>
          <w:ilvl w:val="0"/>
          <w:numId w:val="17"/>
        </w:numPr>
        <w:autoSpaceDE/>
        <w:autoSpaceDN/>
        <w:ind w:right="376"/>
        <w:rPr>
          <w:rFonts w:asciiTheme="minorHAnsi" w:hAnsiTheme="minorHAnsi" w:cstheme="minorHAnsi"/>
          <w:sz w:val="24"/>
          <w:szCs w:val="24"/>
          <w:lang w:bidi="ar-SA"/>
        </w:rPr>
      </w:pPr>
      <w:r w:rsidRPr="002F1043">
        <w:rPr>
          <w:rFonts w:asciiTheme="minorHAnsi" w:hAnsiTheme="minorHAnsi" w:cstheme="minorHAnsi"/>
          <w:sz w:val="24"/>
          <w:szCs w:val="24"/>
          <w:lang w:bidi="ar-SA"/>
        </w:rPr>
        <w:t>Visualizzazione delle informazioni attraverso schemi grafici e immagini</w:t>
      </w:r>
    </w:p>
    <w:p w14:paraId="2E51FBE4" w14:textId="77777777" w:rsidR="0094609C" w:rsidRPr="002F1043" w:rsidRDefault="0094609C" w:rsidP="0094609C">
      <w:pPr>
        <w:pStyle w:val="TableParagraph"/>
        <w:widowControl/>
        <w:numPr>
          <w:ilvl w:val="0"/>
          <w:numId w:val="17"/>
        </w:numPr>
        <w:autoSpaceDE/>
        <w:autoSpaceDN/>
        <w:ind w:right="376"/>
        <w:rPr>
          <w:rFonts w:asciiTheme="minorHAnsi" w:hAnsiTheme="minorHAnsi" w:cstheme="minorHAnsi"/>
          <w:sz w:val="24"/>
          <w:szCs w:val="24"/>
          <w:lang w:bidi="ar-SA"/>
        </w:rPr>
      </w:pPr>
      <w:r w:rsidRPr="002F1043">
        <w:rPr>
          <w:rFonts w:asciiTheme="minorHAnsi" w:hAnsiTheme="minorHAnsi" w:cstheme="minorHAnsi"/>
          <w:sz w:val="24"/>
          <w:szCs w:val="24"/>
          <w:lang w:bidi="ar-SA"/>
        </w:rPr>
        <w:t xml:space="preserve">Utilizzo di risorse digitali </w:t>
      </w:r>
    </w:p>
    <w:p w14:paraId="1A39177F" w14:textId="77777777" w:rsidR="0094609C" w:rsidRPr="002F1043" w:rsidRDefault="0094609C" w:rsidP="0094609C">
      <w:pPr>
        <w:pStyle w:val="TableParagraph"/>
        <w:widowControl/>
        <w:numPr>
          <w:ilvl w:val="0"/>
          <w:numId w:val="17"/>
        </w:numPr>
        <w:autoSpaceDE/>
        <w:autoSpaceDN/>
        <w:ind w:right="376"/>
        <w:rPr>
          <w:rFonts w:asciiTheme="minorHAnsi" w:hAnsiTheme="minorHAnsi" w:cstheme="minorHAnsi"/>
          <w:sz w:val="24"/>
          <w:szCs w:val="24"/>
          <w:lang w:bidi="ar-SA"/>
        </w:rPr>
      </w:pPr>
      <w:r w:rsidRPr="002F1043">
        <w:rPr>
          <w:rFonts w:asciiTheme="minorHAnsi" w:hAnsiTheme="minorHAnsi" w:cstheme="minorHAnsi"/>
          <w:sz w:val="24"/>
          <w:szCs w:val="24"/>
          <w:lang w:bidi="ar-SA"/>
        </w:rPr>
        <w:t xml:space="preserve">Apprendimento cooperativo </w:t>
      </w:r>
    </w:p>
    <w:p w14:paraId="1B47296C" w14:textId="77777777" w:rsidR="0094609C" w:rsidRPr="002F1043" w:rsidRDefault="0094609C" w:rsidP="0094609C">
      <w:pPr>
        <w:pStyle w:val="TableParagraph"/>
        <w:widowControl/>
        <w:numPr>
          <w:ilvl w:val="0"/>
          <w:numId w:val="17"/>
        </w:numPr>
        <w:autoSpaceDE/>
        <w:autoSpaceDN/>
        <w:ind w:right="376"/>
        <w:rPr>
          <w:rFonts w:asciiTheme="minorHAnsi" w:hAnsiTheme="minorHAnsi" w:cstheme="minorHAnsi"/>
          <w:sz w:val="24"/>
          <w:szCs w:val="24"/>
          <w:lang w:bidi="ar-SA"/>
        </w:rPr>
      </w:pPr>
      <w:r w:rsidRPr="002F1043">
        <w:rPr>
          <w:rFonts w:asciiTheme="minorHAnsi" w:hAnsiTheme="minorHAnsi" w:cstheme="minorHAnsi"/>
          <w:sz w:val="24"/>
          <w:szCs w:val="24"/>
          <w:lang w:bidi="ar-SA"/>
        </w:rPr>
        <w:t>Interventi individualizzati ed esercizi differenziati per livelli quando necessario</w:t>
      </w:r>
    </w:p>
    <w:p w14:paraId="140CD640" w14:textId="77777777" w:rsidR="0094609C" w:rsidRPr="002F1043" w:rsidRDefault="0094609C" w:rsidP="0094609C">
      <w:pPr>
        <w:pStyle w:val="TableParagraph"/>
        <w:widowControl/>
        <w:numPr>
          <w:ilvl w:val="0"/>
          <w:numId w:val="17"/>
        </w:numPr>
        <w:autoSpaceDE/>
        <w:autoSpaceDN/>
        <w:ind w:right="376"/>
        <w:rPr>
          <w:rFonts w:asciiTheme="minorHAnsi" w:hAnsiTheme="minorHAnsi" w:cstheme="minorHAnsi"/>
          <w:sz w:val="24"/>
          <w:szCs w:val="24"/>
          <w:lang w:bidi="ar-SA"/>
        </w:rPr>
      </w:pPr>
      <w:r w:rsidRPr="002F1043">
        <w:rPr>
          <w:rFonts w:asciiTheme="minorHAnsi" w:hAnsiTheme="minorHAnsi" w:cstheme="minorHAnsi"/>
          <w:sz w:val="24"/>
          <w:szCs w:val="24"/>
          <w:lang w:bidi="ar-SA"/>
        </w:rPr>
        <w:t>Attività di recupero, consolidamento e potenziamento</w:t>
      </w:r>
    </w:p>
    <w:p w14:paraId="4B8409B3" w14:textId="77777777" w:rsidR="0094609C" w:rsidRPr="002F1043" w:rsidRDefault="0094609C" w:rsidP="0094609C">
      <w:pPr>
        <w:pStyle w:val="TableParagraph"/>
        <w:widowControl/>
        <w:numPr>
          <w:ilvl w:val="0"/>
          <w:numId w:val="17"/>
        </w:numPr>
        <w:autoSpaceDE/>
        <w:autoSpaceDN/>
        <w:ind w:right="376"/>
        <w:rPr>
          <w:rFonts w:asciiTheme="minorHAnsi" w:hAnsiTheme="minorHAnsi" w:cstheme="minorHAnsi"/>
          <w:sz w:val="24"/>
          <w:szCs w:val="24"/>
          <w:lang w:bidi="ar-SA"/>
        </w:rPr>
      </w:pPr>
      <w:r w:rsidRPr="002F1043">
        <w:rPr>
          <w:rFonts w:asciiTheme="minorHAnsi" w:hAnsiTheme="minorHAnsi" w:cstheme="minorHAnsi"/>
          <w:sz w:val="24"/>
          <w:szCs w:val="24"/>
          <w:lang w:bidi="ar-SA"/>
        </w:rPr>
        <w:t>Per alunni BES: strumenti compensativi (mappe concettuali e riassuntive, calcolatrice, tabelle, formulari, slide …) e dispensativi (tempi più lunghi, dispensa dalla memorizzazione di formule…) secondo quanto previsto nei rispettivi PDP.</w:t>
      </w:r>
    </w:p>
    <w:p w14:paraId="2374F790" w14:textId="414212AA" w:rsidR="0094609C" w:rsidRDefault="0094609C" w:rsidP="0094609C">
      <w:pPr>
        <w:pStyle w:val="TableParagraph"/>
        <w:widowControl/>
        <w:numPr>
          <w:ilvl w:val="0"/>
          <w:numId w:val="17"/>
        </w:numPr>
        <w:autoSpaceDE/>
        <w:autoSpaceDN/>
        <w:ind w:right="376"/>
        <w:rPr>
          <w:rFonts w:asciiTheme="minorHAnsi" w:hAnsiTheme="minorHAnsi" w:cstheme="minorHAnsi"/>
          <w:sz w:val="24"/>
          <w:szCs w:val="24"/>
          <w:lang w:bidi="ar-SA"/>
        </w:rPr>
      </w:pPr>
      <w:r w:rsidRPr="002F1043">
        <w:rPr>
          <w:rFonts w:asciiTheme="minorHAnsi" w:hAnsiTheme="minorHAnsi" w:cstheme="minorHAnsi"/>
          <w:sz w:val="24"/>
          <w:szCs w:val="24"/>
          <w:lang w:bidi="ar-SA"/>
        </w:rPr>
        <w:t>Attività integrative con o senza esperti</w:t>
      </w:r>
    </w:p>
    <w:p w14:paraId="1ED2DCC6" w14:textId="40D459DF" w:rsidR="0094609C" w:rsidRPr="002F1043" w:rsidRDefault="0094609C" w:rsidP="0094609C">
      <w:pPr>
        <w:pStyle w:val="TableParagraph"/>
        <w:widowControl/>
        <w:numPr>
          <w:ilvl w:val="0"/>
          <w:numId w:val="17"/>
        </w:numPr>
        <w:autoSpaceDE/>
        <w:autoSpaceDN/>
        <w:ind w:right="376"/>
        <w:rPr>
          <w:rFonts w:asciiTheme="minorHAnsi" w:hAnsiTheme="minorHAnsi" w:cstheme="minorHAnsi"/>
          <w:sz w:val="24"/>
          <w:szCs w:val="24"/>
          <w:lang w:bidi="ar-SA"/>
        </w:rPr>
      </w:pPr>
      <w:r>
        <w:rPr>
          <w:rFonts w:asciiTheme="minorHAnsi" w:hAnsiTheme="minorHAnsi" w:cstheme="minorHAnsi"/>
          <w:sz w:val="24"/>
          <w:szCs w:val="24"/>
          <w:lang w:bidi="ar-SA"/>
        </w:rPr>
        <w:t xml:space="preserve">Altro </w:t>
      </w:r>
    </w:p>
    <w:p w14:paraId="129E06FD" w14:textId="77777777" w:rsidR="0094609C" w:rsidRPr="002F1043" w:rsidRDefault="0094609C" w:rsidP="00BC0CE3">
      <w:pPr>
        <w:pStyle w:val="Titolo1"/>
        <w:rPr>
          <w:rFonts w:asciiTheme="minorHAnsi" w:hAnsiTheme="minorHAnsi" w:cstheme="minorHAnsi"/>
          <w:caps/>
          <w:sz w:val="24"/>
        </w:rPr>
      </w:pPr>
    </w:p>
    <w:p w14:paraId="1ABE2650" w14:textId="77777777" w:rsidR="0094609C" w:rsidRPr="001E3F49" w:rsidRDefault="0094609C" w:rsidP="0094609C">
      <w:pPr>
        <w:pStyle w:val="TableParagraph"/>
        <w:widowControl/>
        <w:autoSpaceDE/>
        <w:autoSpaceDN/>
        <w:ind w:left="709" w:right="376"/>
        <w:rPr>
          <w:rFonts w:asciiTheme="minorHAnsi" w:hAnsiTheme="minorHAnsi" w:cstheme="minorHAnsi"/>
          <w:sz w:val="24"/>
          <w:szCs w:val="24"/>
          <w:lang w:bidi="ar-SA"/>
        </w:rPr>
      </w:pPr>
    </w:p>
    <w:p w14:paraId="5870819A" w14:textId="77777777" w:rsidR="00B34CEF" w:rsidRPr="001E3F49" w:rsidRDefault="00B34CEF" w:rsidP="00B34CEF">
      <w:pPr>
        <w:pStyle w:val="Paragrafoelenco"/>
        <w:ind w:left="1069"/>
        <w:rPr>
          <w:rFonts w:asciiTheme="minorHAnsi" w:hAnsiTheme="minorHAnsi" w:cstheme="minorHAnsi"/>
          <w:b/>
          <w:bCs/>
          <w:caps/>
        </w:rPr>
      </w:pPr>
    </w:p>
    <w:p w14:paraId="6F28DFC3" w14:textId="28A163D3" w:rsidR="00B34CEF" w:rsidRPr="001E3F49" w:rsidRDefault="00B34CEF" w:rsidP="00B34CEF">
      <w:pPr>
        <w:pStyle w:val="Paragrafoelenco"/>
        <w:ind w:left="1069"/>
        <w:jc w:val="center"/>
        <w:rPr>
          <w:rFonts w:asciiTheme="minorHAnsi" w:hAnsiTheme="minorHAnsi" w:cstheme="minorHAnsi"/>
          <w:b/>
          <w:bCs/>
          <w:caps/>
        </w:rPr>
      </w:pPr>
      <w:r w:rsidRPr="001E3F49">
        <w:rPr>
          <w:rFonts w:asciiTheme="minorHAnsi" w:hAnsiTheme="minorHAnsi" w:cstheme="minorHAnsi"/>
          <w:b/>
          <w:bCs/>
          <w:caps/>
        </w:rPr>
        <w:t>metodologia</w:t>
      </w:r>
      <w:r w:rsidR="00BC0CE3">
        <w:rPr>
          <w:rFonts w:asciiTheme="minorHAnsi" w:hAnsiTheme="minorHAnsi" w:cstheme="minorHAnsi"/>
          <w:b/>
          <w:bCs/>
          <w:caps/>
        </w:rPr>
        <w:t xml:space="preserve">/STRUMENTI DIDATTICI </w:t>
      </w:r>
    </w:p>
    <w:p w14:paraId="6DFA4071" w14:textId="181ACE8B" w:rsidR="00BC0CE3" w:rsidRPr="002F1043" w:rsidRDefault="00BC0CE3" w:rsidP="00BC0CE3">
      <w:pPr>
        <w:ind w:left="426"/>
        <w:rPr>
          <w:rFonts w:asciiTheme="minorHAnsi" w:hAnsiTheme="minorHAnsi" w:cstheme="minorHAnsi"/>
        </w:rPr>
      </w:pPr>
      <w:bookmarkStart w:id="13" w:name="_Hlk81928098"/>
      <w:r w:rsidRPr="002F1043">
        <w:rPr>
          <w:rFonts w:asciiTheme="minorHAnsi" w:hAnsiTheme="minorHAnsi" w:cstheme="minorHAnsi"/>
        </w:rPr>
        <w:t>Indicare brevemente le linee metodologiche</w:t>
      </w:r>
      <w:r>
        <w:rPr>
          <w:rFonts w:asciiTheme="minorHAnsi" w:hAnsiTheme="minorHAnsi" w:cstheme="minorHAnsi"/>
        </w:rPr>
        <w:t xml:space="preserve"> egli strumenti </w:t>
      </w:r>
      <w:bookmarkEnd w:id="13"/>
    </w:p>
    <w:p w14:paraId="54166798" w14:textId="77777777" w:rsidR="00B34CEF" w:rsidRPr="001E3F49" w:rsidRDefault="00B34CEF" w:rsidP="00B34CEF">
      <w:pPr>
        <w:rPr>
          <w:rFonts w:asciiTheme="minorHAnsi" w:hAnsiTheme="minorHAnsi" w:cstheme="minorHAnsi"/>
        </w:rPr>
      </w:pPr>
    </w:p>
    <w:p w14:paraId="527A269D" w14:textId="77777777" w:rsidR="00B34CEF" w:rsidRPr="001E3F49" w:rsidRDefault="00B34CEF" w:rsidP="00BC0CE3">
      <w:pPr>
        <w:ind w:left="284" w:hanging="284"/>
        <w:jc w:val="both"/>
        <w:rPr>
          <w:ins w:id="14" w:author="Admin" w:date="2021-09-04T17:15:00Z"/>
          <w:rFonts w:asciiTheme="minorHAnsi" w:hAnsiTheme="minorHAnsi" w:cstheme="minorHAnsi"/>
          <w:b/>
        </w:rPr>
      </w:pPr>
    </w:p>
    <w:p w14:paraId="5DCD5A1D" w14:textId="6709564F" w:rsidR="00BC0CE3" w:rsidRPr="001E3F49" w:rsidRDefault="00BC0CE3" w:rsidP="00B34CEF">
      <w:pPr>
        <w:jc w:val="both"/>
        <w:rPr>
          <w:ins w:id="15" w:author="Admin" w:date="2021-09-04T17:15:00Z"/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14:paraId="2B892BC9" w14:textId="77777777" w:rsidR="00B34CEF" w:rsidRPr="001E3F49" w:rsidRDefault="00B34CEF" w:rsidP="00B34CEF">
      <w:pPr>
        <w:pStyle w:val="Titolo1"/>
        <w:jc w:val="center"/>
        <w:rPr>
          <w:ins w:id="16" w:author="Admin" w:date="2021-09-04T17:15:00Z"/>
          <w:rFonts w:asciiTheme="minorHAnsi" w:hAnsiTheme="minorHAnsi" w:cstheme="minorHAnsi"/>
          <w:caps/>
          <w:sz w:val="24"/>
        </w:rPr>
      </w:pPr>
    </w:p>
    <w:p w14:paraId="4861807B" w14:textId="77777777" w:rsidR="00B34CEF" w:rsidRPr="001E3F49" w:rsidRDefault="00B34CEF" w:rsidP="00B34CEF">
      <w:pPr>
        <w:pStyle w:val="Titolo1"/>
        <w:jc w:val="center"/>
        <w:rPr>
          <w:rFonts w:asciiTheme="minorHAnsi" w:hAnsiTheme="minorHAnsi" w:cstheme="minorHAnsi"/>
          <w:caps/>
          <w:sz w:val="24"/>
        </w:rPr>
      </w:pPr>
      <w:r w:rsidRPr="001E3F49">
        <w:rPr>
          <w:rFonts w:asciiTheme="minorHAnsi" w:hAnsiTheme="minorHAnsi" w:cstheme="minorHAnsi"/>
          <w:caps/>
          <w:sz w:val="24"/>
        </w:rPr>
        <w:t>VERIFICHE E VALUTAZIONE</w:t>
      </w:r>
    </w:p>
    <w:p w14:paraId="5F8ACCF1" w14:textId="49138372" w:rsidR="00B34CEF" w:rsidRPr="001E3F49" w:rsidRDefault="00BC0CE3" w:rsidP="00BC0CE3">
      <w:p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Indicare brevemente la tipologia e il numero </w:t>
      </w:r>
    </w:p>
    <w:p w14:paraId="01E25CF6" w14:textId="77777777" w:rsidR="006901FD" w:rsidRDefault="006901FD" w:rsidP="00B34CEF">
      <w:pPr>
        <w:pStyle w:val="TableParagraph"/>
        <w:ind w:right="376"/>
        <w:rPr>
          <w:rFonts w:asciiTheme="minorHAnsi" w:hAnsiTheme="minorHAnsi" w:cstheme="minorHAnsi"/>
          <w:sz w:val="24"/>
          <w:szCs w:val="24"/>
          <w:lang w:bidi="ar-SA"/>
        </w:rPr>
      </w:pPr>
    </w:p>
    <w:p w14:paraId="4E05563C" w14:textId="5995A456" w:rsidR="00E80607" w:rsidRPr="001E3F49" w:rsidRDefault="00E80607" w:rsidP="00B34CEF">
      <w:pPr>
        <w:pStyle w:val="TableParagraph"/>
        <w:ind w:right="376"/>
        <w:rPr>
          <w:rFonts w:asciiTheme="minorHAnsi" w:hAnsiTheme="minorHAnsi" w:cstheme="minorHAnsi"/>
          <w:sz w:val="24"/>
          <w:szCs w:val="24"/>
          <w:lang w:bidi="ar-SA"/>
        </w:rPr>
      </w:pPr>
    </w:p>
    <w:p w14:paraId="7B638EF4" w14:textId="77777777" w:rsidR="00B34CEF" w:rsidRPr="001E3F49" w:rsidRDefault="00B34CEF" w:rsidP="00B34CEF">
      <w:pPr>
        <w:rPr>
          <w:rFonts w:asciiTheme="minorHAnsi" w:hAnsiTheme="minorHAnsi" w:cstheme="minorHAnsi"/>
        </w:rPr>
      </w:pPr>
    </w:p>
    <w:p w14:paraId="35700E58" w14:textId="77777777" w:rsidR="00B34CEF" w:rsidRPr="001E3F49" w:rsidRDefault="00B34CEF" w:rsidP="00B34CEF">
      <w:pPr>
        <w:rPr>
          <w:rFonts w:asciiTheme="minorHAnsi" w:hAnsiTheme="minorHAnsi" w:cstheme="minorHAnsi"/>
        </w:rPr>
      </w:pPr>
      <w:r w:rsidRPr="001E3F49">
        <w:rPr>
          <w:rFonts w:asciiTheme="minorHAnsi" w:hAnsiTheme="minorHAnsi" w:cstheme="minorHAnsi"/>
        </w:rPr>
        <w:t xml:space="preserve">IL DOCENTE  </w:t>
      </w:r>
    </w:p>
    <w:p w14:paraId="26E3086F" w14:textId="77777777" w:rsidR="003C1128" w:rsidRPr="001E3F49" w:rsidRDefault="00B34CEF" w:rsidP="00B34CEF">
      <w:pPr>
        <w:rPr>
          <w:rFonts w:asciiTheme="minorHAnsi" w:hAnsiTheme="minorHAnsi" w:cstheme="minorHAnsi"/>
        </w:rPr>
      </w:pPr>
      <w:r w:rsidRPr="001E3F49">
        <w:rPr>
          <w:rFonts w:asciiTheme="minorHAnsi" w:hAnsiTheme="minorHAnsi" w:cstheme="minorHAnsi"/>
        </w:rPr>
        <w:t>Data</w:t>
      </w:r>
    </w:p>
    <w:p w14:paraId="6EC74238" w14:textId="5CCE519B" w:rsidR="00B34CEF" w:rsidRDefault="00B34CEF" w:rsidP="00B34CEF">
      <w:pPr>
        <w:rPr>
          <w:rFonts w:asciiTheme="minorHAnsi" w:hAnsiTheme="minorHAnsi" w:cstheme="minorHAnsi"/>
        </w:rPr>
      </w:pPr>
    </w:p>
    <w:p w14:paraId="721D8365" w14:textId="71469C98" w:rsidR="00BC0CE3" w:rsidRDefault="00BC0CE3" w:rsidP="00B34CEF">
      <w:pPr>
        <w:rPr>
          <w:rFonts w:asciiTheme="minorHAnsi" w:hAnsiTheme="minorHAnsi" w:cstheme="minorHAnsi"/>
        </w:rPr>
      </w:pPr>
    </w:p>
    <w:p w14:paraId="3CF26A6E" w14:textId="3AE9D780" w:rsidR="00BC0CE3" w:rsidRDefault="00BC0CE3" w:rsidP="00B34CEF">
      <w:pPr>
        <w:rPr>
          <w:rFonts w:asciiTheme="minorHAnsi" w:hAnsiTheme="minorHAnsi" w:cstheme="minorHAnsi"/>
        </w:rPr>
      </w:pPr>
    </w:p>
    <w:p w14:paraId="37FD25AA" w14:textId="059AAE46" w:rsidR="00BC0CE3" w:rsidRDefault="00BC0CE3" w:rsidP="00B34CEF">
      <w:pPr>
        <w:rPr>
          <w:rFonts w:asciiTheme="minorHAnsi" w:hAnsiTheme="minorHAnsi" w:cstheme="minorHAnsi"/>
        </w:rPr>
      </w:pPr>
    </w:p>
    <w:p w14:paraId="1A1C59CC" w14:textId="4CAD9A96" w:rsidR="00BC0CE3" w:rsidRDefault="00BC0CE3" w:rsidP="00B34CEF">
      <w:pPr>
        <w:rPr>
          <w:rFonts w:asciiTheme="minorHAnsi" w:hAnsiTheme="minorHAnsi" w:cstheme="minorHAnsi"/>
        </w:rPr>
      </w:pPr>
    </w:p>
    <w:p w14:paraId="3B103E2A" w14:textId="792DAAA5" w:rsidR="00BC0CE3" w:rsidRDefault="00BC0CE3" w:rsidP="00B34CEF">
      <w:pPr>
        <w:rPr>
          <w:rFonts w:asciiTheme="minorHAnsi" w:hAnsiTheme="minorHAnsi" w:cstheme="minorHAnsi"/>
        </w:rPr>
      </w:pPr>
    </w:p>
    <w:p w14:paraId="67F87087" w14:textId="4101DD29" w:rsidR="00BC0CE3" w:rsidRDefault="00BC0CE3" w:rsidP="00B34CEF">
      <w:pPr>
        <w:rPr>
          <w:rFonts w:asciiTheme="minorHAnsi" w:hAnsiTheme="minorHAnsi" w:cstheme="minorHAnsi"/>
        </w:rPr>
      </w:pPr>
    </w:p>
    <w:p w14:paraId="7F8E39DE" w14:textId="0E4F00E6" w:rsidR="00BC0CE3" w:rsidRDefault="00BC0CE3" w:rsidP="00B34CEF">
      <w:pPr>
        <w:rPr>
          <w:rFonts w:asciiTheme="minorHAnsi" w:hAnsiTheme="minorHAnsi" w:cstheme="minorHAnsi"/>
        </w:rPr>
      </w:pPr>
    </w:p>
    <w:p w14:paraId="07E225CA" w14:textId="09D06CA2" w:rsidR="00BC0CE3" w:rsidRDefault="00BC0CE3" w:rsidP="00B34CEF">
      <w:pPr>
        <w:rPr>
          <w:rFonts w:asciiTheme="minorHAnsi" w:hAnsiTheme="minorHAnsi" w:cstheme="minorHAnsi"/>
        </w:rPr>
      </w:pPr>
    </w:p>
    <w:p w14:paraId="1BE449D0" w14:textId="1FF06491" w:rsidR="00BC0CE3" w:rsidRDefault="00BC0CE3" w:rsidP="00B34CEF">
      <w:pPr>
        <w:rPr>
          <w:rFonts w:asciiTheme="minorHAnsi" w:hAnsiTheme="minorHAnsi" w:cstheme="minorHAnsi"/>
        </w:rPr>
      </w:pPr>
    </w:p>
    <w:p w14:paraId="644EC466" w14:textId="77777777" w:rsidR="00BC0CE3" w:rsidRPr="001E3F49" w:rsidRDefault="00BC0CE3" w:rsidP="00B34CEF">
      <w:pPr>
        <w:rPr>
          <w:rFonts w:asciiTheme="minorHAnsi" w:hAnsiTheme="minorHAnsi" w:cstheme="minorHAnsi"/>
        </w:rPr>
      </w:pPr>
    </w:p>
    <w:p w14:paraId="76E9F483" w14:textId="77777777" w:rsidR="00B34CEF" w:rsidRPr="001E3F49" w:rsidRDefault="00B34CEF" w:rsidP="00B34CEF">
      <w:pPr>
        <w:rPr>
          <w:rFonts w:asciiTheme="minorHAnsi" w:hAnsiTheme="minorHAnsi" w:cstheme="minorHAnsi"/>
        </w:rPr>
      </w:pPr>
    </w:p>
    <w:p w14:paraId="08562AAC" w14:textId="77777777" w:rsidR="00B34CEF" w:rsidRPr="001E3F49" w:rsidRDefault="00B34CEF" w:rsidP="00B34CE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Theme="minorHAnsi" w:hAnsiTheme="minorHAnsi" w:cstheme="minorHAnsi"/>
          <w:b/>
        </w:rPr>
      </w:pPr>
      <w:r w:rsidRPr="001E3F49">
        <w:rPr>
          <w:rFonts w:asciiTheme="minorHAnsi" w:hAnsiTheme="minorHAnsi" w:cstheme="minorHAnsi"/>
          <w:b/>
        </w:rPr>
        <w:t>ALLEGATI</w:t>
      </w:r>
    </w:p>
    <w:p w14:paraId="6CAFBD4E" w14:textId="44387E99" w:rsidR="00B34CEF" w:rsidRPr="001E3F49" w:rsidRDefault="00B34CEF" w:rsidP="00B34CE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Theme="minorHAnsi" w:hAnsiTheme="minorHAnsi" w:cstheme="minorHAnsi"/>
        </w:rPr>
      </w:pPr>
      <w:r w:rsidRPr="001E3F49">
        <w:rPr>
          <w:rFonts w:asciiTheme="minorHAnsi" w:hAnsiTheme="minorHAnsi" w:cstheme="minorHAnsi"/>
        </w:rPr>
        <w:t>Piano di lavoro disciplinare classe ………. sezione …………… -A.S. 20</w:t>
      </w:r>
      <w:r w:rsidR="001E3F49">
        <w:rPr>
          <w:rFonts w:asciiTheme="minorHAnsi" w:hAnsiTheme="minorHAnsi" w:cstheme="minorHAnsi"/>
        </w:rPr>
        <w:t>..</w:t>
      </w:r>
      <w:r w:rsidRPr="001E3F49">
        <w:rPr>
          <w:rFonts w:asciiTheme="minorHAnsi" w:hAnsiTheme="minorHAnsi" w:cstheme="minorHAnsi"/>
        </w:rPr>
        <w:t>./20….</w:t>
      </w:r>
    </w:p>
    <w:p w14:paraId="2CFE5BB6" w14:textId="77777777" w:rsidR="00B34CEF" w:rsidRPr="001E3F49" w:rsidRDefault="00B34CEF" w:rsidP="00B34CE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Theme="minorHAnsi" w:hAnsiTheme="minorHAnsi" w:cstheme="minorHAnsi"/>
        </w:rPr>
      </w:pPr>
      <w:r w:rsidRPr="001E3F49">
        <w:rPr>
          <w:rFonts w:asciiTheme="minorHAnsi" w:hAnsiTheme="minorHAnsi" w:cstheme="minorHAnsi"/>
        </w:rPr>
        <w:t>Disciplina........ Docente....................</w:t>
      </w:r>
    </w:p>
    <w:p w14:paraId="3511310E" w14:textId="77777777" w:rsidR="00B34CEF" w:rsidRPr="001E3F49" w:rsidRDefault="00B34CEF" w:rsidP="00B34CEF">
      <w:pPr>
        <w:rPr>
          <w:rFonts w:asciiTheme="minorHAnsi" w:hAnsiTheme="minorHAnsi" w:cstheme="minorHAnsi"/>
        </w:rPr>
      </w:pPr>
    </w:p>
    <w:p w14:paraId="6F93BB0D" w14:textId="77777777" w:rsidR="00B34CEF" w:rsidRPr="001E3F49" w:rsidRDefault="00B34CEF" w:rsidP="00B34CEF">
      <w:pPr>
        <w:rPr>
          <w:rFonts w:asciiTheme="minorHAnsi" w:hAnsiTheme="minorHAnsi" w:cstheme="minorHAnsi"/>
        </w:rPr>
      </w:pPr>
    </w:p>
    <w:p w14:paraId="117BE12E" w14:textId="77777777" w:rsidR="00B34CEF" w:rsidRPr="001E3F49" w:rsidRDefault="00B34CEF" w:rsidP="00B34CEF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1E3F49">
        <w:rPr>
          <w:rFonts w:asciiTheme="minorHAnsi" w:hAnsiTheme="minorHAnsi" w:cstheme="minorHAnsi"/>
        </w:rPr>
        <w:t>SITUAZIONE DELLA CLASSE: FASCE DI LIVELLO</w:t>
      </w:r>
    </w:p>
    <w:p w14:paraId="587A5423" w14:textId="77777777" w:rsidR="00B34CEF" w:rsidRPr="001E3F49" w:rsidRDefault="00B34CEF" w:rsidP="00B34CEF">
      <w:pPr>
        <w:ind w:left="360"/>
        <w:rPr>
          <w:rFonts w:asciiTheme="minorHAnsi" w:hAnsiTheme="minorHAnsi" w:cstheme="minorHAnsi"/>
        </w:rPr>
      </w:pPr>
    </w:p>
    <w:tbl>
      <w:tblPr>
        <w:tblW w:w="98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826"/>
        <w:gridCol w:w="2408"/>
        <w:gridCol w:w="2374"/>
      </w:tblGrid>
      <w:tr w:rsidR="00B34CEF" w:rsidRPr="001E3F49" w14:paraId="3E3469D4" w14:textId="77777777" w:rsidTr="00E50CF6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7FAA5EB" w14:textId="77777777" w:rsidR="00B34CEF" w:rsidRPr="001E3F49" w:rsidRDefault="00B34CEF" w:rsidP="00E50CF6">
            <w:pPr>
              <w:jc w:val="center"/>
              <w:rPr>
                <w:rFonts w:asciiTheme="minorHAnsi" w:hAnsiTheme="minorHAnsi" w:cstheme="minorHAnsi"/>
                <w:b/>
                <w:kern w:val="2"/>
                <w:lang w:eastAsia="zh-CN" w:bidi="hi-IN"/>
              </w:rPr>
            </w:pPr>
            <w:r w:rsidRPr="001E3F49">
              <w:rPr>
                <w:rFonts w:asciiTheme="minorHAnsi" w:hAnsiTheme="minorHAnsi" w:cstheme="minorHAnsi"/>
                <w:b/>
                <w:lang w:eastAsia="zh-CN"/>
              </w:rPr>
              <w:t>Fascia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5BC1518" w14:textId="77777777" w:rsidR="00B34CEF" w:rsidRPr="001E3F49" w:rsidRDefault="00B34CEF" w:rsidP="00E50CF6">
            <w:pPr>
              <w:jc w:val="center"/>
              <w:rPr>
                <w:rFonts w:asciiTheme="minorHAnsi" w:hAnsiTheme="minorHAnsi" w:cstheme="minorHAnsi"/>
                <w:b/>
                <w:kern w:val="2"/>
                <w:lang w:eastAsia="zh-CN" w:bidi="hi-IN"/>
              </w:rPr>
            </w:pPr>
            <w:r w:rsidRPr="001E3F49">
              <w:rPr>
                <w:rFonts w:asciiTheme="minorHAnsi" w:hAnsiTheme="minorHAnsi" w:cstheme="minorHAnsi"/>
                <w:b/>
                <w:lang w:eastAsia="zh-CN"/>
              </w:rPr>
              <w:t>Descrizione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B8202B2" w14:textId="77777777" w:rsidR="00B34CEF" w:rsidRPr="001E3F49" w:rsidRDefault="00B34CEF" w:rsidP="00E50CF6">
            <w:pPr>
              <w:rPr>
                <w:rFonts w:asciiTheme="minorHAnsi" w:hAnsiTheme="minorHAnsi" w:cstheme="minorHAnsi"/>
                <w:b/>
                <w:kern w:val="2"/>
                <w:lang w:eastAsia="zh-CN" w:bidi="hi-IN"/>
              </w:rPr>
            </w:pPr>
            <w:r w:rsidRPr="001E3F49">
              <w:rPr>
                <w:rFonts w:asciiTheme="minorHAnsi" w:hAnsiTheme="minorHAnsi" w:cstheme="minorHAnsi"/>
                <w:b/>
                <w:lang w:eastAsia="zh-CN"/>
              </w:rPr>
              <w:t>Intervento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5AE63B7" w14:textId="77777777" w:rsidR="00B34CEF" w:rsidRPr="001E3F49" w:rsidRDefault="00B34CEF" w:rsidP="00E50CF6">
            <w:pPr>
              <w:jc w:val="center"/>
              <w:rPr>
                <w:rFonts w:asciiTheme="minorHAnsi" w:hAnsiTheme="minorHAnsi" w:cstheme="minorHAnsi"/>
                <w:b/>
                <w:kern w:val="2"/>
                <w:lang w:eastAsia="zh-CN" w:bidi="hi-IN"/>
              </w:rPr>
            </w:pPr>
            <w:r w:rsidRPr="001E3F49">
              <w:rPr>
                <w:rFonts w:asciiTheme="minorHAnsi" w:hAnsiTheme="minorHAnsi" w:cstheme="minorHAnsi"/>
                <w:b/>
                <w:lang w:eastAsia="zh-CN"/>
              </w:rPr>
              <w:t>Alunni</w:t>
            </w:r>
          </w:p>
        </w:tc>
      </w:tr>
      <w:tr w:rsidR="00B34CEF" w:rsidRPr="001E3F49" w14:paraId="5467E795" w14:textId="77777777" w:rsidTr="00E50CF6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BCCB7B7" w14:textId="77777777" w:rsidR="00B34CEF" w:rsidRPr="001E3F49" w:rsidRDefault="00B34CEF" w:rsidP="00E50CF6">
            <w:pPr>
              <w:rPr>
                <w:rFonts w:asciiTheme="minorHAnsi" w:hAnsiTheme="minorHAnsi" w:cstheme="minorHAnsi"/>
                <w:kern w:val="2"/>
                <w:lang w:eastAsia="zh-CN" w:bidi="hi-IN"/>
              </w:rPr>
            </w:pPr>
            <w:r w:rsidRPr="001E3F49">
              <w:rPr>
                <w:rFonts w:asciiTheme="minorHAnsi" w:hAnsiTheme="minorHAnsi" w:cstheme="minorHAnsi"/>
                <w:b/>
                <w:i/>
                <w:lang w:eastAsia="zh-CN"/>
              </w:rPr>
              <w:t>ALTA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7B0CF2E" w14:textId="77777777" w:rsidR="00B34CEF" w:rsidRPr="001E3F49" w:rsidRDefault="00B34CEF" w:rsidP="00E50CF6">
            <w:pPr>
              <w:rPr>
                <w:rFonts w:asciiTheme="minorHAnsi" w:hAnsiTheme="minorHAnsi" w:cstheme="minorHAnsi"/>
                <w:kern w:val="2"/>
                <w:lang w:eastAsia="zh-CN" w:bidi="hi-IN"/>
              </w:rPr>
            </w:pPr>
            <w:r w:rsidRPr="001E3F49">
              <w:rPr>
                <w:rFonts w:asciiTheme="minorHAnsi" w:hAnsiTheme="minorHAnsi" w:cstheme="minorHAnsi"/>
                <w:lang w:eastAsia="zh-CN"/>
              </w:rPr>
              <w:t>Conoscenze approfondite ed abilità sicure, metodo di lavoro ordinato e produttivo, impegno regolare e costante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5090089" w14:textId="77777777" w:rsidR="00B34CEF" w:rsidRPr="001E3F49" w:rsidRDefault="00B34CEF" w:rsidP="00E50CF6">
            <w:pPr>
              <w:rPr>
                <w:rFonts w:asciiTheme="minorHAnsi" w:hAnsiTheme="minorHAnsi" w:cstheme="minorHAnsi"/>
                <w:kern w:val="2"/>
                <w:lang w:eastAsia="zh-CN" w:bidi="hi-IN"/>
              </w:rPr>
            </w:pPr>
            <w:r w:rsidRPr="001E3F49">
              <w:rPr>
                <w:rFonts w:asciiTheme="minorHAnsi" w:hAnsiTheme="minorHAnsi" w:cstheme="minorHAnsi"/>
                <w:b/>
                <w:i/>
                <w:lang w:eastAsia="zh-CN"/>
              </w:rPr>
              <w:t>potenziamento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566661A" w14:textId="77777777" w:rsidR="00B34CEF" w:rsidRPr="001E3F49" w:rsidRDefault="00B34CEF" w:rsidP="00B34CEF">
            <w:pPr>
              <w:rPr>
                <w:rFonts w:asciiTheme="minorHAnsi" w:hAnsiTheme="minorHAnsi" w:cstheme="minorHAnsi"/>
                <w:kern w:val="2"/>
                <w:lang w:eastAsia="zh-CN" w:bidi="hi-IN"/>
              </w:rPr>
            </w:pPr>
          </w:p>
        </w:tc>
      </w:tr>
      <w:tr w:rsidR="00B34CEF" w:rsidRPr="001E3F49" w14:paraId="110A59C0" w14:textId="77777777" w:rsidTr="00E50CF6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12C2DCD" w14:textId="77777777" w:rsidR="00B34CEF" w:rsidRPr="001E3F49" w:rsidRDefault="00B34CEF" w:rsidP="00E50CF6">
            <w:pPr>
              <w:rPr>
                <w:rFonts w:asciiTheme="minorHAnsi" w:hAnsiTheme="minorHAnsi" w:cstheme="minorHAnsi"/>
                <w:kern w:val="2"/>
                <w:lang w:eastAsia="zh-CN" w:bidi="hi-IN"/>
              </w:rPr>
            </w:pPr>
            <w:r w:rsidRPr="001E3F49">
              <w:rPr>
                <w:rFonts w:asciiTheme="minorHAnsi" w:hAnsiTheme="minorHAnsi" w:cstheme="minorHAnsi"/>
                <w:b/>
                <w:i/>
                <w:lang w:eastAsia="zh-CN"/>
              </w:rPr>
              <w:t>MEDIO-ALTA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6E5CFD1" w14:textId="77777777" w:rsidR="00B34CEF" w:rsidRPr="001E3F49" w:rsidRDefault="00B34CEF" w:rsidP="00E50CF6">
            <w:pPr>
              <w:rPr>
                <w:rFonts w:asciiTheme="minorHAnsi" w:hAnsiTheme="minorHAnsi" w:cstheme="minorHAnsi"/>
                <w:kern w:val="2"/>
                <w:lang w:eastAsia="zh-CN" w:bidi="hi-IN"/>
              </w:rPr>
            </w:pPr>
            <w:r w:rsidRPr="001E3F49">
              <w:rPr>
                <w:rFonts w:asciiTheme="minorHAnsi" w:hAnsiTheme="minorHAnsi" w:cstheme="minorHAnsi"/>
                <w:lang w:eastAsia="zh-CN"/>
              </w:rPr>
              <w:t>Conoscenze buone ed abilità soddisfacenti, metodo di lavoro valido, impegno regolare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9623D33" w14:textId="77777777" w:rsidR="00B34CEF" w:rsidRPr="001E3F49" w:rsidRDefault="00B34CEF" w:rsidP="00E50CF6">
            <w:pPr>
              <w:rPr>
                <w:rFonts w:asciiTheme="minorHAnsi" w:hAnsiTheme="minorHAnsi" w:cstheme="minorHAnsi"/>
                <w:kern w:val="2"/>
                <w:lang w:eastAsia="zh-CN" w:bidi="hi-IN"/>
              </w:rPr>
            </w:pPr>
            <w:r w:rsidRPr="001E3F49">
              <w:rPr>
                <w:rFonts w:asciiTheme="minorHAnsi" w:hAnsiTheme="minorHAnsi" w:cstheme="minorHAnsi"/>
                <w:b/>
                <w:i/>
                <w:lang w:eastAsia="zh-CN"/>
              </w:rPr>
              <w:t>potenziamento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8D290D1" w14:textId="77777777" w:rsidR="00B34CEF" w:rsidRPr="001E3F49" w:rsidRDefault="00B34CEF" w:rsidP="00E50CF6">
            <w:pPr>
              <w:rPr>
                <w:rFonts w:asciiTheme="minorHAnsi" w:hAnsiTheme="minorHAnsi" w:cstheme="minorHAnsi"/>
                <w:kern w:val="2"/>
                <w:lang w:eastAsia="zh-CN" w:bidi="hi-IN"/>
              </w:rPr>
            </w:pPr>
          </w:p>
        </w:tc>
      </w:tr>
      <w:tr w:rsidR="00B34CEF" w:rsidRPr="001E3F49" w14:paraId="54D1D1EF" w14:textId="77777777" w:rsidTr="00E50CF6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521DA97" w14:textId="77777777" w:rsidR="00B34CEF" w:rsidRPr="001E3F49" w:rsidRDefault="00B34CEF" w:rsidP="00E50CF6">
            <w:pPr>
              <w:rPr>
                <w:rFonts w:asciiTheme="minorHAnsi" w:hAnsiTheme="minorHAnsi" w:cstheme="minorHAnsi"/>
                <w:kern w:val="2"/>
                <w:lang w:eastAsia="zh-CN" w:bidi="hi-IN"/>
              </w:rPr>
            </w:pPr>
            <w:r w:rsidRPr="001E3F49">
              <w:rPr>
                <w:rFonts w:asciiTheme="minorHAnsi" w:hAnsiTheme="minorHAnsi" w:cstheme="minorHAnsi"/>
                <w:b/>
                <w:i/>
                <w:lang w:eastAsia="zh-CN"/>
              </w:rPr>
              <w:t>MEDIA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ECBA368" w14:textId="77777777" w:rsidR="00B34CEF" w:rsidRPr="001E3F49" w:rsidRDefault="00B34CEF" w:rsidP="00E50CF6">
            <w:pPr>
              <w:rPr>
                <w:rFonts w:asciiTheme="minorHAnsi" w:hAnsiTheme="minorHAnsi" w:cstheme="minorHAnsi"/>
                <w:kern w:val="2"/>
                <w:lang w:eastAsia="zh-CN" w:bidi="hi-IN"/>
              </w:rPr>
            </w:pPr>
            <w:r w:rsidRPr="001E3F49">
              <w:rPr>
                <w:rFonts w:asciiTheme="minorHAnsi" w:hAnsiTheme="minorHAnsi" w:cstheme="minorHAnsi"/>
                <w:lang w:eastAsia="zh-CN"/>
              </w:rPr>
              <w:t>Conoscenze ed abilità soddisfacenti, metodo di lavoro abbastanza ordinato, impegno non sempre costante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5488A60" w14:textId="77777777" w:rsidR="00B34CEF" w:rsidRPr="001E3F49" w:rsidRDefault="00B34CEF" w:rsidP="00E50CF6">
            <w:pPr>
              <w:rPr>
                <w:rFonts w:asciiTheme="minorHAnsi" w:hAnsiTheme="minorHAnsi" w:cstheme="minorHAnsi"/>
                <w:kern w:val="2"/>
                <w:lang w:eastAsia="zh-CN" w:bidi="hi-IN"/>
              </w:rPr>
            </w:pPr>
            <w:r w:rsidRPr="001E3F49">
              <w:rPr>
                <w:rFonts w:asciiTheme="minorHAnsi" w:hAnsiTheme="minorHAnsi" w:cstheme="minorHAnsi"/>
                <w:b/>
                <w:i/>
                <w:lang w:eastAsia="zh-CN"/>
              </w:rPr>
              <w:t>consolidamento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AF14431" w14:textId="77777777" w:rsidR="00B34CEF" w:rsidRPr="001E3F49" w:rsidRDefault="00B34CEF" w:rsidP="00E50CF6">
            <w:pPr>
              <w:rPr>
                <w:rFonts w:asciiTheme="minorHAnsi" w:hAnsiTheme="minorHAnsi" w:cstheme="minorHAnsi"/>
                <w:kern w:val="2"/>
                <w:lang w:val="fr-FR" w:eastAsia="zh-CN" w:bidi="hi-IN"/>
              </w:rPr>
            </w:pPr>
            <w:r w:rsidRPr="001E3F49">
              <w:rPr>
                <w:rFonts w:asciiTheme="minorHAnsi" w:hAnsiTheme="minorHAnsi" w:cstheme="minorHAnsi"/>
                <w:kern w:val="2"/>
                <w:lang w:val="fr-FR" w:eastAsia="zh-CN" w:bidi="hi-IN"/>
              </w:rPr>
              <w:t xml:space="preserve"> </w:t>
            </w:r>
          </w:p>
        </w:tc>
      </w:tr>
      <w:tr w:rsidR="00B34CEF" w:rsidRPr="001E3F49" w14:paraId="60BB4170" w14:textId="77777777" w:rsidTr="00E50CF6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06F9844" w14:textId="77777777" w:rsidR="00B34CEF" w:rsidRPr="001E3F49" w:rsidRDefault="00B34CEF" w:rsidP="00E50CF6">
            <w:pPr>
              <w:rPr>
                <w:rFonts w:asciiTheme="minorHAnsi" w:hAnsiTheme="minorHAnsi" w:cstheme="minorHAnsi"/>
                <w:kern w:val="2"/>
                <w:lang w:eastAsia="zh-CN" w:bidi="hi-IN"/>
              </w:rPr>
            </w:pPr>
            <w:r w:rsidRPr="001E3F49">
              <w:rPr>
                <w:rFonts w:asciiTheme="minorHAnsi" w:hAnsiTheme="minorHAnsi" w:cstheme="minorHAnsi"/>
                <w:b/>
                <w:i/>
                <w:lang w:eastAsia="zh-CN"/>
              </w:rPr>
              <w:t>MEDIO-BASSA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4312566" w14:textId="77777777" w:rsidR="00B34CEF" w:rsidRPr="001E3F49" w:rsidRDefault="00B34CEF" w:rsidP="00E50CF6">
            <w:pPr>
              <w:rPr>
                <w:rFonts w:asciiTheme="minorHAnsi" w:hAnsiTheme="minorHAnsi" w:cstheme="minorHAnsi"/>
                <w:kern w:val="2"/>
                <w:lang w:eastAsia="zh-CN" w:bidi="hi-IN"/>
              </w:rPr>
            </w:pPr>
            <w:r w:rsidRPr="001E3F49">
              <w:rPr>
                <w:rFonts w:asciiTheme="minorHAnsi" w:hAnsiTheme="minorHAnsi" w:cstheme="minorHAnsi"/>
                <w:lang w:eastAsia="zh-CN"/>
              </w:rPr>
              <w:t>Conoscenze ed abilità sufficienti ma insicure, metodo di lavoro da rendere più ordinato e produttivo, impegno ed attenzione discontinui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C74727B" w14:textId="77777777" w:rsidR="00B34CEF" w:rsidRPr="001E3F49" w:rsidRDefault="00B34CEF" w:rsidP="00E50CF6">
            <w:pPr>
              <w:rPr>
                <w:rFonts w:asciiTheme="minorHAnsi" w:hAnsiTheme="minorHAnsi" w:cstheme="minorHAnsi"/>
                <w:kern w:val="2"/>
                <w:lang w:eastAsia="zh-CN" w:bidi="hi-IN"/>
              </w:rPr>
            </w:pPr>
            <w:r w:rsidRPr="001E3F49">
              <w:rPr>
                <w:rFonts w:asciiTheme="minorHAnsi" w:hAnsiTheme="minorHAnsi" w:cstheme="minorHAnsi"/>
                <w:b/>
                <w:i/>
                <w:lang w:eastAsia="zh-CN"/>
              </w:rPr>
              <w:t>consolidamento/recupero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58838A" w14:textId="77777777" w:rsidR="00B34CEF" w:rsidRPr="001E3F49" w:rsidRDefault="00B34CEF" w:rsidP="00B34CEF">
            <w:pPr>
              <w:rPr>
                <w:rFonts w:asciiTheme="minorHAnsi" w:hAnsiTheme="minorHAnsi" w:cstheme="minorHAnsi"/>
                <w:kern w:val="2"/>
                <w:lang w:eastAsia="zh-CN" w:bidi="hi-IN"/>
              </w:rPr>
            </w:pPr>
          </w:p>
        </w:tc>
      </w:tr>
      <w:tr w:rsidR="00B34CEF" w:rsidRPr="001E3F49" w14:paraId="3354B67D" w14:textId="77777777" w:rsidTr="00E50CF6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ACA4CA4" w14:textId="77777777" w:rsidR="00B34CEF" w:rsidRPr="001E3F49" w:rsidRDefault="00B34CEF" w:rsidP="00E50CF6">
            <w:pPr>
              <w:rPr>
                <w:rFonts w:asciiTheme="minorHAnsi" w:hAnsiTheme="minorHAnsi" w:cstheme="minorHAnsi"/>
                <w:kern w:val="2"/>
                <w:lang w:eastAsia="zh-CN" w:bidi="hi-IN"/>
              </w:rPr>
            </w:pPr>
            <w:r w:rsidRPr="001E3F49">
              <w:rPr>
                <w:rFonts w:asciiTheme="minorHAnsi" w:hAnsiTheme="minorHAnsi" w:cstheme="minorHAnsi"/>
                <w:b/>
                <w:i/>
                <w:lang w:eastAsia="zh-CN"/>
              </w:rPr>
              <w:t>BASSA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DEAF916" w14:textId="77777777" w:rsidR="00B34CEF" w:rsidRPr="001E3F49" w:rsidRDefault="00B34CEF" w:rsidP="00E50CF6">
            <w:pPr>
              <w:rPr>
                <w:rFonts w:asciiTheme="minorHAnsi" w:hAnsiTheme="minorHAnsi" w:cstheme="minorHAnsi"/>
                <w:kern w:val="2"/>
                <w:lang w:eastAsia="zh-CN" w:bidi="hi-IN"/>
              </w:rPr>
            </w:pPr>
            <w:r w:rsidRPr="001E3F49">
              <w:rPr>
                <w:rFonts w:asciiTheme="minorHAnsi" w:hAnsiTheme="minorHAnsi" w:cstheme="minorHAnsi"/>
                <w:lang w:eastAsia="zh-CN"/>
              </w:rPr>
              <w:t>Conoscenze carenti ed abilità insicure, difficoltà nel metodo di lavoro o ancora da acquisire, impegno ed attenzione discontinui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A627BBD" w14:textId="77777777" w:rsidR="00B34CEF" w:rsidRPr="001E3F49" w:rsidRDefault="00B34CEF" w:rsidP="00E50CF6">
            <w:pPr>
              <w:rPr>
                <w:rFonts w:asciiTheme="minorHAnsi" w:hAnsiTheme="minorHAnsi" w:cstheme="minorHAnsi"/>
                <w:kern w:val="2"/>
                <w:lang w:eastAsia="zh-CN" w:bidi="hi-IN"/>
              </w:rPr>
            </w:pPr>
            <w:r w:rsidRPr="001E3F49">
              <w:rPr>
                <w:rFonts w:asciiTheme="minorHAnsi" w:hAnsiTheme="minorHAnsi" w:cstheme="minorHAnsi"/>
                <w:b/>
                <w:i/>
                <w:lang w:eastAsia="zh-CN"/>
              </w:rPr>
              <w:t>recupero/sostegno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31C4B8" w14:textId="77777777" w:rsidR="00B34CEF" w:rsidRPr="001E3F49" w:rsidRDefault="00B34CEF" w:rsidP="00E50CF6">
            <w:pPr>
              <w:rPr>
                <w:rFonts w:asciiTheme="minorHAnsi" w:hAnsiTheme="minorHAnsi" w:cstheme="minorHAnsi"/>
                <w:kern w:val="2"/>
                <w:lang w:val="fr-FR" w:eastAsia="zh-CN" w:bidi="hi-IN"/>
              </w:rPr>
            </w:pPr>
          </w:p>
        </w:tc>
      </w:tr>
    </w:tbl>
    <w:p w14:paraId="79DF5759" w14:textId="2CC20D1C" w:rsidR="00B34CEF" w:rsidRPr="00F56C26" w:rsidRDefault="00B34CEF" w:rsidP="00B34CEF">
      <w:pPr>
        <w:rPr>
          <w:rFonts w:asciiTheme="minorHAnsi" w:hAnsiTheme="minorHAnsi" w:cstheme="minorHAnsi"/>
          <w:kern w:val="2"/>
          <w:lang w:val="fr-FR" w:bidi="hi-IN"/>
        </w:rPr>
      </w:pPr>
      <w:r w:rsidRPr="001E3F49">
        <w:rPr>
          <w:rFonts w:asciiTheme="minorHAnsi" w:hAnsiTheme="minorHAnsi" w:cstheme="minorHAnsi"/>
        </w:rPr>
        <w:t xml:space="preserve">Fuori fascia: </w:t>
      </w:r>
    </w:p>
    <w:p w14:paraId="0826F788" w14:textId="77777777" w:rsidR="00B34CEF" w:rsidRPr="001E3F49" w:rsidRDefault="00B34CEF" w:rsidP="00B34CEF">
      <w:pPr>
        <w:rPr>
          <w:rFonts w:asciiTheme="minorHAnsi" w:hAnsiTheme="minorHAnsi" w:cstheme="minorHAnsi"/>
        </w:rPr>
      </w:pPr>
    </w:p>
    <w:p w14:paraId="59F2DC2B" w14:textId="77777777" w:rsidR="00B34CEF" w:rsidRPr="001E3F49" w:rsidRDefault="00B34CEF" w:rsidP="00B34CEF">
      <w:pPr>
        <w:rPr>
          <w:rFonts w:asciiTheme="minorHAnsi" w:hAnsiTheme="minorHAnsi" w:cstheme="minorHAnsi"/>
        </w:rPr>
      </w:pPr>
    </w:p>
    <w:p w14:paraId="54F54D90" w14:textId="77777777" w:rsidR="00B34CEF" w:rsidRPr="001E3F49" w:rsidRDefault="00B34CEF" w:rsidP="00B34CEF">
      <w:pPr>
        <w:jc w:val="center"/>
        <w:rPr>
          <w:rFonts w:asciiTheme="minorHAnsi" w:hAnsiTheme="minorHAnsi" w:cstheme="minorHAnsi"/>
          <w:b/>
        </w:rPr>
      </w:pPr>
      <w:r w:rsidRPr="001E3F49">
        <w:rPr>
          <w:rFonts w:asciiTheme="minorHAnsi" w:hAnsiTheme="minorHAnsi" w:cstheme="minorHAnsi"/>
          <w:b/>
        </w:rPr>
        <w:t>2. INTERVENTI SPECIFICI PER alunni con BES</w:t>
      </w:r>
    </w:p>
    <w:tbl>
      <w:tblPr>
        <w:tblW w:w="974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050"/>
        <w:gridCol w:w="1823"/>
        <w:gridCol w:w="5873"/>
      </w:tblGrid>
      <w:tr w:rsidR="00B34CEF" w:rsidRPr="001E3F49" w14:paraId="567D3C44" w14:textId="77777777" w:rsidTr="00E50CF6">
        <w:tc>
          <w:tcPr>
            <w:tcW w:w="97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1AD7563" w14:textId="77777777" w:rsidR="00B34CEF" w:rsidRPr="001E3F49" w:rsidRDefault="00B34CEF" w:rsidP="00E50CF6">
            <w:pPr>
              <w:rPr>
                <w:rFonts w:asciiTheme="minorHAnsi" w:hAnsiTheme="minorHAnsi" w:cstheme="minorHAnsi"/>
                <w:b/>
                <w:caps/>
                <w:kern w:val="2"/>
                <w:lang w:eastAsia="zh-CN" w:bidi="hi-IN"/>
              </w:rPr>
            </w:pPr>
          </w:p>
        </w:tc>
      </w:tr>
      <w:tr w:rsidR="00B34CEF" w:rsidRPr="001E3F49" w14:paraId="1E3B7F68" w14:textId="77777777" w:rsidTr="00E50CF6"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D7DECB9" w14:textId="77777777" w:rsidR="00B34CEF" w:rsidRPr="001E3F49" w:rsidRDefault="00B34CEF" w:rsidP="00E50CF6">
            <w:pPr>
              <w:jc w:val="center"/>
              <w:rPr>
                <w:rFonts w:asciiTheme="minorHAnsi" w:hAnsiTheme="minorHAnsi" w:cstheme="minorHAnsi"/>
                <w:b/>
                <w:caps/>
                <w:lang w:eastAsia="zh-CN"/>
              </w:rPr>
            </w:pPr>
            <w:r w:rsidRPr="001E3F49">
              <w:rPr>
                <w:rFonts w:asciiTheme="minorHAnsi" w:hAnsiTheme="minorHAnsi" w:cstheme="minorHAnsi"/>
                <w:b/>
                <w:caps/>
                <w:lang w:eastAsia="zh-CN"/>
              </w:rPr>
              <w:t>alunno</w:t>
            </w:r>
          </w:p>
          <w:p w14:paraId="02EF3DE4" w14:textId="77777777" w:rsidR="00B34CEF" w:rsidRPr="001E3F49" w:rsidRDefault="00B34CEF" w:rsidP="00E50CF6">
            <w:pPr>
              <w:jc w:val="center"/>
              <w:rPr>
                <w:rFonts w:asciiTheme="minorHAnsi" w:hAnsiTheme="minorHAnsi" w:cstheme="minorHAnsi"/>
                <w:b/>
                <w:caps/>
                <w:kern w:val="2"/>
                <w:lang w:eastAsia="zh-CN" w:bidi="hi-IN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260EA6" w14:textId="77777777" w:rsidR="00B34CEF" w:rsidRPr="001E3F49" w:rsidRDefault="00B34CEF" w:rsidP="00E50CF6">
            <w:pPr>
              <w:jc w:val="center"/>
              <w:rPr>
                <w:rFonts w:asciiTheme="minorHAnsi" w:hAnsiTheme="minorHAnsi" w:cstheme="minorHAnsi"/>
                <w:b/>
                <w:smallCaps/>
                <w:kern w:val="2"/>
                <w:lang w:eastAsia="zh-CN" w:bidi="hi-IN"/>
              </w:rPr>
            </w:pPr>
            <w:r w:rsidRPr="001E3F49">
              <w:rPr>
                <w:rFonts w:asciiTheme="minorHAnsi" w:hAnsiTheme="minorHAnsi" w:cstheme="minorHAnsi"/>
                <w:b/>
                <w:caps/>
                <w:lang w:eastAsia="zh-CN"/>
              </w:rPr>
              <w:t>descrizione (TIPO DI BES)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20CC056" w14:textId="77777777" w:rsidR="00B34CEF" w:rsidRPr="001E3F49" w:rsidRDefault="00B34CEF" w:rsidP="00E50CF6">
            <w:pPr>
              <w:jc w:val="both"/>
              <w:rPr>
                <w:rFonts w:asciiTheme="minorHAnsi" w:hAnsiTheme="minorHAnsi" w:cstheme="minorHAnsi"/>
                <w:b/>
                <w:smallCaps/>
                <w:kern w:val="2"/>
                <w:lang w:eastAsia="zh-CN" w:bidi="hi-IN"/>
              </w:rPr>
            </w:pPr>
            <w:r w:rsidRPr="001E3F49">
              <w:rPr>
                <w:rFonts w:asciiTheme="minorHAnsi" w:hAnsiTheme="minorHAnsi" w:cstheme="minorHAnsi"/>
                <w:b/>
                <w:smallCaps/>
                <w:lang w:eastAsia="zh-CN"/>
              </w:rPr>
              <w:t>MODALITA’ DI INTERVENTO</w:t>
            </w:r>
          </w:p>
        </w:tc>
      </w:tr>
      <w:tr w:rsidR="00B34CEF" w:rsidRPr="001E3F49" w14:paraId="7929B8C8" w14:textId="77777777" w:rsidTr="00E50CF6">
        <w:trPr>
          <w:trHeight w:val="580"/>
        </w:trPr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B937C4A" w14:textId="77777777" w:rsidR="00B34CEF" w:rsidRPr="001E3F49" w:rsidRDefault="00B34CEF" w:rsidP="00B34CEF">
            <w:pPr>
              <w:numPr>
                <w:ilvl w:val="0"/>
                <w:numId w:val="13"/>
              </w:numPr>
              <w:spacing w:line="480" w:lineRule="auto"/>
              <w:ind w:left="342"/>
              <w:textAlignment w:val="baseline"/>
              <w:rPr>
                <w:rFonts w:asciiTheme="minorHAnsi" w:hAnsiTheme="minorHAnsi" w:cstheme="minorHAnsi"/>
                <w:kern w:val="2"/>
                <w:lang w:eastAsia="zh-CN" w:bidi="hi-IN"/>
              </w:rPr>
            </w:pPr>
            <w:r w:rsidRPr="001E3F49">
              <w:rPr>
                <w:rFonts w:asciiTheme="minorHAnsi" w:hAnsiTheme="minorHAnsi" w:cstheme="minorHAnsi"/>
                <w:lang w:eastAsia="zh-CN"/>
              </w:rPr>
              <w:t>…………………..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41415FA" w14:textId="77777777" w:rsidR="00B34CEF" w:rsidRPr="001E3F49" w:rsidRDefault="00B34CEF" w:rsidP="00E50CF6">
            <w:pPr>
              <w:rPr>
                <w:rFonts w:asciiTheme="minorHAnsi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9BCB4B" w14:textId="77777777" w:rsidR="00B34CEF" w:rsidRPr="001E3F49" w:rsidRDefault="00B34CEF" w:rsidP="00E50CF6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1E3F49">
              <w:rPr>
                <w:rFonts w:asciiTheme="minorHAnsi" w:eastAsiaTheme="minorHAnsi" w:hAnsiTheme="minorHAnsi" w:cstheme="minorHAnsi"/>
                <w:b/>
                <w:lang w:eastAsia="en-US"/>
              </w:rPr>
              <w:t>OBIETTIVI:</w:t>
            </w:r>
          </w:p>
          <w:p w14:paraId="30D2F448" w14:textId="77777777" w:rsidR="00B34CEF" w:rsidRPr="001E3F49" w:rsidRDefault="00B34CEF" w:rsidP="00E50CF6">
            <w:pPr>
              <w:rPr>
                <w:rFonts w:asciiTheme="minorHAnsi" w:hAnsiTheme="minorHAnsi" w:cstheme="minorHAnsi"/>
              </w:rPr>
            </w:pPr>
          </w:p>
          <w:p w14:paraId="27F2478C" w14:textId="77777777" w:rsidR="00B34CEF" w:rsidRPr="001E3F49" w:rsidRDefault="00B34CEF" w:rsidP="00E50CF6">
            <w:pPr>
              <w:pStyle w:val="Titolo2"/>
              <w:keepLines/>
              <w:spacing w:before="28"/>
              <w:rPr>
                <w:rFonts w:asciiTheme="minorHAnsi" w:eastAsiaTheme="minorHAnsi" w:hAnsiTheme="minorHAnsi" w:cstheme="minorHAnsi"/>
                <w:bCs w:val="0"/>
                <w:sz w:val="24"/>
                <w:lang w:eastAsia="en-US"/>
              </w:rPr>
            </w:pPr>
            <w:r w:rsidRPr="001E3F49">
              <w:rPr>
                <w:rFonts w:asciiTheme="minorHAnsi" w:eastAsiaTheme="minorHAnsi" w:hAnsiTheme="minorHAnsi" w:cstheme="minorHAnsi"/>
                <w:bCs w:val="0"/>
                <w:sz w:val="24"/>
                <w:lang w:eastAsia="en-US"/>
              </w:rPr>
              <w:t>STRUMENTI DISPENSATIVI E MISURE COMPENSATIVE</w:t>
            </w:r>
          </w:p>
          <w:p w14:paraId="14AF9416" w14:textId="77777777" w:rsidR="00B34CEF" w:rsidRPr="001E3F49" w:rsidRDefault="00B34CEF" w:rsidP="00E50CF6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1E3F49">
              <w:rPr>
                <w:rFonts w:asciiTheme="minorHAnsi" w:eastAsiaTheme="minorHAnsi" w:hAnsiTheme="minorHAnsi" w:cstheme="minorHAnsi"/>
                <w:lang w:eastAsia="en-US"/>
              </w:rPr>
              <w:t>STRUMENTI DISPENSATIVI:</w:t>
            </w:r>
          </w:p>
          <w:p w14:paraId="2ED0DBBF" w14:textId="77777777" w:rsidR="00B34CEF" w:rsidRPr="001E3F49" w:rsidRDefault="00B34CEF" w:rsidP="00E50CF6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1D8AFA5E" w14:textId="77777777" w:rsidR="00B34CEF" w:rsidRPr="001E3F49" w:rsidRDefault="00B34CEF" w:rsidP="00E50CF6">
            <w:pPr>
              <w:rPr>
                <w:rFonts w:asciiTheme="minorHAnsi" w:eastAsiaTheme="minorHAnsi" w:hAnsiTheme="minorHAnsi" w:cstheme="minorHAnsi"/>
                <w:kern w:val="2"/>
                <w:lang w:eastAsia="en-US"/>
              </w:rPr>
            </w:pPr>
            <w:r w:rsidRPr="001E3F49">
              <w:rPr>
                <w:rFonts w:asciiTheme="minorHAnsi" w:eastAsiaTheme="minorHAnsi" w:hAnsiTheme="minorHAnsi" w:cstheme="minorHAnsi"/>
                <w:lang w:eastAsia="en-US"/>
              </w:rPr>
              <w:t>STRUMENTI COMPENSATIVI:</w:t>
            </w:r>
          </w:p>
          <w:p w14:paraId="77B3A2AA" w14:textId="77777777" w:rsidR="00B34CEF" w:rsidRPr="001E3F49" w:rsidRDefault="00B34CEF" w:rsidP="00E50CF6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41744EA4" w14:textId="77777777" w:rsidR="00B34CEF" w:rsidRPr="001E3F49" w:rsidRDefault="00B34CEF" w:rsidP="00E50CF6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1E3F49">
              <w:rPr>
                <w:rFonts w:asciiTheme="minorHAnsi" w:eastAsiaTheme="minorHAnsi" w:hAnsiTheme="minorHAnsi" w:cstheme="minorHAnsi"/>
                <w:lang w:eastAsia="en-US"/>
              </w:rPr>
              <w:t xml:space="preserve">CRITERI E MODALITÀ DI VERIFICA E VALUTAZIONE: </w:t>
            </w:r>
          </w:p>
          <w:p w14:paraId="25F9BF39" w14:textId="77777777" w:rsidR="00B34CEF" w:rsidRPr="001E3F49" w:rsidRDefault="00B34CEF" w:rsidP="00B34CEF">
            <w:pPr>
              <w:pStyle w:val="Paragrafoelenco"/>
              <w:rPr>
                <w:rFonts w:asciiTheme="minorHAnsi" w:eastAsiaTheme="minorHAnsi" w:hAnsiTheme="minorHAnsi" w:cstheme="minorHAnsi"/>
                <w:kern w:val="2"/>
                <w:lang w:eastAsia="en-US" w:bidi="hi-IN"/>
              </w:rPr>
            </w:pPr>
          </w:p>
        </w:tc>
      </w:tr>
      <w:tr w:rsidR="00B34CEF" w:rsidRPr="001E3F49" w14:paraId="06BA3A32" w14:textId="77777777" w:rsidTr="00E50CF6">
        <w:trPr>
          <w:trHeight w:val="580"/>
        </w:trPr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0A2D102" w14:textId="77777777" w:rsidR="00B34CEF" w:rsidRPr="001E3F49" w:rsidRDefault="00B34CEF" w:rsidP="00B34CEF">
            <w:pPr>
              <w:numPr>
                <w:ilvl w:val="0"/>
                <w:numId w:val="13"/>
              </w:numPr>
              <w:spacing w:line="480" w:lineRule="auto"/>
              <w:ind w:left="342"/>
              <w:textAlignment w:val="baseline"/>
              <w:rPr>
                <w:rFonts w:asciiTheme="minorHAnsi" w:hAnsiTheme="minorHAnsi" w:cstheme="minorHAnsi"/>
                <w:kern w:val="2"/>
                <w:lang w:eastAsia="zh-CN" w:bidi="hi-IN"/>
              </w:rPr>
            </w:pPr>
            <w:r w:rsidRPr="001E3F49">
              <w:rPr>
                <w:rFonts w:asciiTheme="minorHAnsi" w:hAnsiTheme="minorHAnsi" w:cstheme="minorHAnsi"/>
                <w:lang w:eastAsia="zh-CN"/>
              </w:rPr>
              <w:lastRenderedPageBreak/>
              <w:t>…………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139196A" w14:textId="77777777" w:rsidR="00B34CEF" w:rsidRPr="001E3F49" w:rsidRDefault="00B34CEF" w:rsidP="00E50CF6">
            <w:pPr>
              <w:rPr>
                <w:rFonts w:asciiTheme="minorHAnsi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90A942" w14:textId="77777777" w:rsidR="00B34CEF" w:rsidRPr="001E3F49" w:rsidRDefault="00B34CEF" w:rsidP="00B34CEF">
            <w:pPr>
              <w:ind w:left="360"/>
              <w:rPr>
                <w:rFonts w:asciiTheme="minorHAnsi" w:eastAsiaTheme="minorHAnsi" w:hAnsiTheme="minorHAnsi" w:cstheme="minorHAnsi"/>
                <w:lang w:eastAsia="en-US"/>
              </w:rPr>
            </w:pPr>
            <w:r w:rsidRPr="001E3F49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</w:p>
        </w:tc>
      </w:tr>
      <w:tr w:rsidR="00B34CEF" w:rsidRPr="001E3F49" w14:paraId="70F34D73" w14:textId="77777777" w:rsidTr="00E50CF6">
        <w:trPr>
          <w:trHeight w:val="580"/>
        </w:trPr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575540" w14:textId="77777777" w:rsidR="00B34CEF" w:rsidRPr="001E3F49" w:rsidRDefault="00B34CEF" w:rsidP="00B34CEF">
            <w:pPr>
              <w:numPr>
                <w:ilvl w:val="0"/>
                <w:numId w:val="13"/>
              </w:numPr>
              <w:ind w:left="342"/>
              <w:textAlignment w:val="baseline"/>
              <w:rPr>
                <w:rFonts w:asciiTheme="minorHAnsi" w:hAnsiTheme="minorHAnsi" w:cstheme="minorHAnsi"/>
                <w:lang w:eastAsia="zh-CN"/>
              </w:rPr>
            </w:pPr>
            <w:r w:rsidRPr="001E3F49">
              <w:rPr>
                <w:rFonts w:asciiTheme="minorHAnsi" w:hAnsiTheme="minorHAnsi" w:cstheme="minorHAnsi"/>
                <w:lang w:eastAsia="zh-CN"/>
              </w:rPr>
              <w:t>………………………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6E3DDB" w14:textId="77777777" w:rsidR="00B34CEF" w:rsidRPr="001E3F49" w:rsidRDefault="00B34CEF" w:rsidP="00E50CF6">
            <w:pPr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47F0F1" w14:textId="77777777" w:rsidR="00B34CEF" w:rsidRPr="001E3F49" w:rsidRDefault="00B34CEF" w:rsidP="00B34CEF">
            <w:pPr>
              <w:pStyle w:val="Paragrafoelenc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14:paraId="40EF374D" w14:textId="77777777" w:rsidR="00B34CEF" w:rsidRPr="001E3F49" w:rsidRDefault="00B34CEF" w:rsidP="00B34CEF">
      <w:pPr>
        <w:rPr>
          <w:rFonts w:asciiTheme="minorHAnsi" w:hAnsiTheme="minorHAnsi" w:cstheme="minorHAnsi"/>
          <w:kern w:val="2"/>
          <w:lang w:bidi="hi-IN"/>
        </w:rPr>
      </w:pPr>
    </w:p>
    <w:p w14:paraId="34296EFF" w14:textId="77777777" w:rsidR="00B34CEF" w:rsidRPr="001E3F49" w:rsidRDefault="00B34CEF" w:rsidP="00B34CEF">
      <w:pPr>
        <w:rPr>
          <w:rFonts w:asciiTheme="minorHAnsi" w:hAnsiTheme="minorHAnsi" w:cstheme="minorHAnsi"/>
          <w:lang w:eastAsia="zh-CN"/>
        </w:rPr>
      </w:pPr>
    </w:p>
    <w:p w14:paraId="3494074D" w14:textId="77777777" w:rsidR="00B34CEF" w:rsidRPr="001E3F49" w:rsidRDefault="00B34CEF" w:rsidP="00B34CEF">
      <w:pPr>
        <w:jc w:val="center"/>
        <w:rPr>
          <w:rFonts w:asciiTheme="minorHAnsi" w:hAnsiTheme="minorHAnsi" w:cstheme="minorHAnsi"/>
          <w:b/>
        </w:rPr>
      </w:pPr>
    </w:p>
    <w:p w14:paraId="2DE8E692" w14:textId="77777777" w:rsidR="00B34CEF" w:rsidRPr="001E3F49" w:rsidRDefault="00B34CEF" w:rsidP="00B34CEF">
      <w:pPr>
        <w:jc w:val="center"/>
        <w:rPr>
          <w:rFonts w:asciiTheme="minorHAnsi" w:hAnsiTheme="minorHAnsi" w:cstheme="minorHAnsi"/>
          <w:b/>
        </w:rPr>
      </w:pPr>
      <w:r w:rsidRPr="001E3F49">
        <w:rPr>
          <w:rFonts w:asciiTheme="minorHAnsi" w:hAnsiTheme="minorHAnsi" w:cstheme="minorHAnsi"/>
          <w:b/>
        </w:rPr>
        <w:t>3. (*) ALUNNI DIVERSAMENTE ABILI: SPECIFICAZIONE DEL PERCORSO DISCIPLINARE PREVISTO DAL PEI</w:t>
      </w:r>
    </w:p>
    <w:p w14:paraId="5AE24175" w14:textId="77777777" w:rsidR="00B34CEF" w:rsidRPr="001E3F49" w:rsidRDefault="00B34CEF" w:rsidP="00B34CEF">
      <w:pPr>
        <w:jc w:val="center"/>
        <w:rPr>
          <w:rFonts w:asciiTheme="minorHAnsi" w:hAnsiTheme="minorHAnsi" w:cstheme="minorHAnsi"/>
          <w:b/>
        </w:rPr>
      </w:pPr>
    </w:p>
    <w:p w14:paraId="60F1EF5B" w14:textId="77777777" w:rsidR="00B34CEF" w:rsidRPr="001E3F49" w:rsidRDefault="00B34CEF" w:rsidP="00B34CEF">
      <w:pPr>
        <w:jc w:val="both"/>
        <w:rPr>
          <w:rFonts w:asciiTheme="minorHAnsi" w:hAnsiTheme="minorHAnsi" w:cstheme="minorHAnsi"/>
        </w:rPr>
      </w:pPr>
      <w:r w:rsidRPr="001E3F4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</w:p>
    <w:p w14:paraId="3C786BEC" w14:textId="77777777" w:rsidR="00B34CEF" w:rsidRPr="001E3F49" w:rsidRDefault="00B34CEF" w:rsidP="00B34CEF">
      <w:pPr>
        <w:jc w:val="both"/>
        <w:rPr>
          <w:rFonts w:asciiTheme="minorHAnsi" w:hAnsiTheme="minorHAnsi" w:cstheme="minorHAnsi"/>
        </w:rPr>
      </w:pPr>
      <w:r w:rsidRPr="001E3F4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</w:p>
    <w:p w14:paraId="72D10BDB" w14:textId="77777777" w:rsidR="00B34CEF" w:rsidRPr="001E3F49" w:rsidRDefault="00B34CEF" w:rsidP="00B34CEF">
      <w:pPr>
        <w:jc w:val="both"/>
        <w:rPr>
          <w:rFonts w:asciiTheme="minorHAnsi" w:hAnsiTheme="minorHAnsi" w:cstheme="minorHAnsi"/>
        </w:rPr>
      </w:pPr>
      <w:r w:rsidRPr="001E3F4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</w:p>
    <w:p w14:paraId="58C0C991" w14:textId="77777777" w:rsidR="00B34CEF" w:rsidRPr="001E3F49" w:rsidRDefault="00B34CEF" w:rsidP="00B34CEF">
      <w:pPr>
        <w:jc w:val="both"/>
        <w:rPr>
          <w:rFonts w:asciiTheme="minorHAnsi" w:hAnsiTheme="minorHAnsi" w:cstheme="minorHAnsi"/>
        </w:rPr>
      </w:pPr>
      <w:r w:rsidRPr="001E3F4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</w:p>
    <w:p w14:paraId="0E7849C1" w14:textId="77777777" w:rsidR="00F56C26" w:rsidRDefault="00F56C26" w:rsidP="001E3F49">
      <w:pPr>
        <w:jc w:val="right"/>
        <w:rPr>
          <w:rFonts w:asciiTheme="minorHAnsi" w:hAnsiTheme="minorHAnsi" w:cstheme="minorHAnsi"/>
        </w:rPr>
      </w:pPr>
    </w:p>
    <w:p w14:paraId="492F7B25" w14:textId="77777777" w:rsidR="00F56C26" w:rsidRDefault="00F56C26" w:rsidP="001E3F49">
      <w:pPr>
        <w:jc w:val="right"/>
        <w:rPr>
          <w:rFonts w:asciiTheme="minorHAnsi" w:hAnsiTheme="minorHAnsi" w:cstheme="minorHAnsi"/>
        </w:rPr>
      </w:pPr>
    </w:p>
    <w:p w14:paraId="729E7F6A" w14:textId="37B22B2F" w:rsidR="00B34CEF" w:rsidRDefault="00B34CEF" w:rsidP="001E3F49">
      <w:pPr>
        <w:jc w:val="right"/>
        <w:rPr>
          <w:rFonts w:asciiTheme="minorHAnsi" w:hAnsiTheme="minorHAnsi" w:cstheme="minorHAnsi"/>
        </w:rPr>
      </w:pPr>
      <w:r w:rsidRPr="001E3F49">
        <w:rPr>
          <w:rFonts w:asciiTheme="minorHAnsi" w:hAnsiTheme="minorHAnsi" w:cstheme="minorHAnsi"/>
        </w:rPr>
        <w:t xml:space="preserve">IL </w:t>
      </w:r>
      <w:r w:rsidR="001E3F49" w:rsidRPr="001E3F49">
        <w:rPr>
          <w:rFonts w:asciiTheme="minorHAnsi" w:hAnsiTheme="minorHAnsi" w:cstheme="minorHAnsi"/>
        </w:rPr>
        <w:t>DOCENTE …</w:t>
      </w:r>
      <w:r w:rsidRPr="001E3F49">
        <w:rPr>
          <w:rFonts w:asciiTheme="minorHAnsi" w:hAnsiTheme="minorHAnsi" w:cstheme="minorHAnsi"/>
        </w:rPr>
        <w:t>…….</w:t>
      </w:r>
    </w:p>
    <w:p w14:paraId="20BFA1E0" w14:textId="08F525F1" w:rsidR="001E3F49" w:rsidRDefault="001E3F49" w:rsidP="001E3F49">
      <w:pPr>
        <w:jc w:val="right"/>
        <w:rPr>
          <w:rFonts w:asciiTheme="minorHAnsi" w:hAnsiTheme="minorHAnsi" w:cstheme="minorHAnsi"/>
        </w:rPr>
      </w:pPr>
      <w:r w:rsidRPr="001E3F49">
        <w:rPr>
          <w:rFonts w:asciiTheme="minorHAnsi" w:hAnsiTheme="minorHAnsi" w:cstheme="minorHAnsi"/>
        </w:rPr>
        <w:t>Data…………</w:t>
      </w:r>
    </w:p>
    <w:p w14:paraId="3DECC820" w14:textId="3FC65183" w:rsidR="001E3F49" w:rsidRDefault="001E3F49" w:rsidP="001E3F49">
      <w:pPr>
        <w:jc w:val="right"/>
        <w:rPr>
          <w:rFonts w:asciiTheme="minorHAnsi" w:hAnsiTheme="minorHAnsi" w:cstheme="minorHAnsi"/>
        </w:rPr>
      </w:pPr>
    </w:p>
    <w:p w14:paraId="3631D8EB" w14:textId="77777777" w:rsidR="001E3F49" w:rsidRPr="001E3F49" w:rsidRDefault="001E3F49" w:rsidP="001E3F49">
      <w:pPr>
        <w:jc w:val="right"/>
        <w:rPr>
          <w:rFonts w:asciiTheme="minorHAnsi" w:hAnsiTheme="minorHAnsi" w:cstheme="minorHAnsi"/>
        </w:rPr>
      </w:pPr>
    </w:p>
    <w:p w14:paraId="00CBAFDA" w14:textId="77777777" w:rsidR="00B34CEF" w:rsidRPr="001E3F49" w:rsidRDefault="00B34CEF" w:rsidP="00B34CEF">
      <w:pPr>
        <w:rPr>
          <w:rFonts w:asciiTheme="minorHAnsi" w:hAnsiTheme="minorHAnsi" w:cstheme="minorHAnsi"/>
        </w:rPr>
      </w:pPr>
    </w:p>
    <w:p w14:paraId="2125F08D" w14:textId="77777777" w:rsidR="00B34CEF" w:rsidRPr="001E3F49" w:rsidRDefault="00B34CEF" w:rsidP="00B34CEF">
      <w:pPr>
        <w:rPr>
          <w:rFonts w:asciiTheme="minorHAnsi" w:hAnsiTheme="minorHAnsi" w:cstheme="minorHAnsi"/>
        </w:rPr>
      </w:pPr>
    </w:p>
    <w:sectPr w:rsidR="00B34CEF" w:rsidRPr="001E3F49" w:rsidSect="001E3F49">
      <w:head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94079" w14:textId="77777777" w:rsidR="00881A4D" w:rsidRDefault="00881A4D" w:rsidP="00F56C26">
      <w:r>
        <w:separator/>
      </w:r>
    </w:p>
  </w:endnote>
  <w:endnote w:type="continuationSeparator" w:id="0">
    <w:p w14:paraId="7A48C131" w14:textId="77777777" w:rsidR="00881A4D" w:rsidRDefault="00881A4D" w:rsidP="00F5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5FFA5" w14:textId="77777777" w:rsidR="00881A4D" w:rsidRDefault="00881A4D" w:rsidP="00F56C26">
      <w:r>
        <w:separator/>
      </w:r>
    </w:p>
  </w:footnote>
  <w:footnote w:type="continuationSeparator" w:id="0">
    <w:p w14:paraId="6F5A2F41" w14:textId="77777777" w:rsidR="00881A4D" w:rsidRDefault="00881A4D" w:rsidP="00F56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564A9" w14:textId="60C7483F" w:rsidR="00F56C26" w:rsidRPr="00F56C26" w:rsidRDefault="00F56C26">
    <w:pPr>
      <w:pStyle w:val="Intestazione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PIANO DISCIPLINARE                                                  IC KENNEDY OVEST 3 BRESCIA</w:t>
    </w:r>
    <w:r>
      <w:rPr>
        <w:rFonts w:asciiTheme="minorHAnsi" w:hAnsiTheme="minorHAnsi" w:cstheme="minorHAnsi"/>
      </w:rPr>
      <w:tab/>
      <w:t>SCUOLA SECONDARIA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3E2A1D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05DE8EC4"/>
    <w:lvl w:ilvl="0">
      <w:numFmt w:val="bullet"/>
      <w:lvlText w:val="*"/>
      <w:lvlJc w:val="left"/>
    </w:lvl>
  </w:abstractNum>
  <w:abstractNum w:abstractNumId="2" w15:restartNumberingAfterBreak="0">
    <w:nsid w:val="0CB47B0F"/>
    <w:multiLevelType w:val="multilevel"/>
    <w:tmpl w:val="74F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CA0AEB"/>
    <w:multiLevelType w:val="hybridMultilevel"/>
    <w:tmpl w:val="F8DE22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301CB2"/>
    <w:multiLevelType w:val="hybridMultilevel"/>
    <w:tmpl w:val="108299EE"/>
    <w:lvl w:ilvl="0" w:tplc="05DE8E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42670"/>
    <w:multiLevelType w:val="hybridMultilevel"/>
    <w:tmpl w:val="B9A44E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C07634"/>
    <w:multiLevelType w:val="hybridMultilevel"/>
    <w:tmpl w:val="5D727066"/>
    <w:lvl w:ilvl="0" w:tplc="05DE8E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B25FA"/>
    <w:multiLevelType w:val="hybridMultilevel"/>
    <w:tmpl w:val="3C7A98F6"/>
    <w:lvl w:ilvl="0" w:tplc="351A905A">
      <w:start w:val="1"/>
      <w:numFmt w:val="bullet"/>
      <w:lvlText w:val="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C7550EE"/>
    <w:multiLevelType w:val="multilevel"/>
    <w:tmpl w:val="06E0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10F14C5"/>
    <w:multiLevelType w:val="hybridMultilevel"/>
    <w:tmpl w:val="56B619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31A24"/>
    <w:multiLevelType w:val="hybridMultilevel"/>
    <w:tmpl w:val="26608ACE"/>
    <w:lvl w:ilvl="0" w:tplc="05DE8E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95B7C"/>
    <w:multiLevelType w:val="hybridMultilevel"/>
    <w:tmpl w:val="F9720E6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9277574"/>
    <w:multiLevelType w:val="hybridMultilevel"/>
    <w:tmpl w:val="DB445C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1DCDF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b/>
        <w:i w:val="0"/>
        <w:sz w:val="20"/>
        <w:szCs w:val="2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3B956B7"/>
    <w:multiLevelType w:val="hybridMultilevel"/>
    <w:tmpl w:val="F7E6B872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4AD752E"/>
    <w:multiLevelType w:val="hybridMultilevel"/>
    <w:tmpl w:val="86481DD8"/>
    <w:lvl w:ilvl="0" w:tplc="0410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5" w15:restartNumberingAfterBreak="0">
    <w:nsid w:val="7717725E"/>
    <w:multiLevelType w:val="multilevel"/>
    <w:tmpl w:val="C072877C"/>
    <w:lvl w:ilvl="0">
      <w:start w:val="1"/>
      <w:numFmt w:val="bullet"/>
      <w:lvlText w:val=""/>
      <w:lvlJc w:val="left"/>
      <w:pPr>
        <w:ind w:left="796" w:hanging="436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AF85691"/>
    <w:multiLevelType w:val="hybridMultilevel"/>
    <w:tmpl w:val="377056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  <w:lvlOverride w:ilvl="0">
      <w:lvl w:ilvl="0">
        <w:start w:val="1"/>
        <w:numFmt w:val="bullet"/>
        <w:lvlText w:val=""/>
        <w:legacy w:legacy="1" w:legacySpace="120" w:legacyIndent="436"/>
        <w:lvlJc w:val="left"/>
        <w:pPr>
          <w:ind w:left="796" w:hanging="436"/>
        </w:pPr>
        <w:rPr>
          <w:rFonts w:ascii="Wingdings" w:hAnsi="Wingdings" w:hint="default"/>
          <w:sz w:val="22"/>
        </w:rPr>
      </w:lvl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0"/>
  </w:num>
  <w:num w:numId="9">
    <w:abstractNumId w:val="11"/>
  </w:num>
  <w:num w:numId="10">
    <w:abstractNumId w:val="13"/>
  </w:num>
  <w:num w:numId="11">
    <w:abstractNumId w:val="1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D8"/>
    <w:rsid w:val="000D480F"/>
    <w:rsid w:val="001734EE"/>
    <w:rsid w:val="001E3F49"/>
    <w:rsid w:val="002A0ED8"/>
    <w:rsid w:val="002C2EA3"/>
    <w:rsid w:val="00322C80"/>
    <w:rsid w:val="00337954"/>
    <w:rsid w:val="003C1128"/>
    <w:rsid w:val="005B4295"/>
    <w:rsid w:val="006901FD"/>
    <w:rsid w:val="00881A4D"/>
    <w:rsid w:val="008E2170"/>
    <w:rsid w:val="0094609C"/>
    <w:rsid w:val="009B27AF"/>
    <w:rsid w:val="00B34CEF"/>
    <w:rsid w:val="00B3754F"/>
    <w:rsid w:val="00BC0CE3"/>
    <w:rsid w:val="00D869E2"/>
    <w:rsid w:val="00E80607"/>
    <w:rsid w:val="00F56C26"/>
    <w:rsid w:val="00F9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F7D3"/>
  <w15:docId w15:val="{68379178-1CF2-4304-B4C9-41659E18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A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A0ED8"/>
    <w:pPr>
      <w:keepNext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link w:val="Titolo2Carattere"/>
    <w:qFormat/>
    <w:rsid w:val="002A0ED8"/>
    <w:pPr>
      <w:keepNext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link w:val="Titolo3Carattere"/>
    <w:qFormat/>
    <w:rsid w:val="002A0ED8"/>
    <w:pPr>
      <w:keepNext/>
      <w:outlineLvl w:val="2"/>
    </w:pPr>
    <w:rPr>
      <w:rFonts w:ascii="Verdana" w:hAnsi="Verdan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0ED8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0ED8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0ED8"/>
    <w:rPr>
      <w:rFonts w:ascii="Verdana" w:eastAsia="Times New Roman" w:hAnsi="Verdana" w:cs="Times New Roman"/>
      <w:b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2A0ED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A0ED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2A0ED8"/>
    <w:rPr>
      <w:color w:val="0000FF"/>
      <w:u w:val="single"/>
    </w:rPr>
  </w:style>
  <w:style w:type="paragraph" w:styleId="Paragrafoelenco">
    <w:name w:val="List Paragraph"/>
    <w:basedOn w:val="Normale"/>
    <w:qFormat/>
    <w:rsid w:val="002A0ED8"/>
    <w:pPr>
      <w:ind w:left="720"/>
      <w:contextualSpacing/>
    </w:pPr>
  </w:style>
  <w:style w:type="paragraph" w:styleId="Puntoelenco">
    <w:name w:val="List Bullet"/>
    <w:basedOn w:val="Normale"/>
    <w:uiPriority w:val="99"/>
    <w:unhideWhenUsed/>
    <w:rsid w:val="002A0ED8"/>
    <w:pPr>
      <w:numPr>
        <w:numId w:val="8"/>
      </w:numPr>
      <w:contextualSpacing/>
    </w:pPr>
  </w:style>
  <w:style w:type="paragraph" w:customStyle="1" w:styleId="TableParagraph">
    <w:name w:val="Table Paragraph"/>
    <w:basedOn w:val="Normale"/>
    <w:uiPriority w:val="1"/>
    <w:qFormat/>
    <w:rsid w:val="002A0ED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Paragrafoelenco2">
    <w:name w:val="Paragrafo elenco2"/>
    <w:basedOn w:val="Normale"/>
    <w:rsid w:val="00B34CEF"/>
    <w:pPr>
      <w:suppressAutoHyphens/>
      <w:ind w:left="933" w:hanging="360"/>
    </w:pPr>
    <w:rPr>
      <w:kern w:val="1"/>
      <w:lang w:eastAsia="zh-CN" w:bidi="hi-IN"/>
    </w:rPr>
  </w:style>
  <w:style w:type="paragraph" w:customStyle="1" w:styleId="Paragrafoelenco1">
    <w:name w:val="Paragrafo elenco1"/>
    <w:basedOn w:val="Normale"/>
    <w:rsid w:val="00B34CEF"/>
    <w:pPr>
      <w:suppressAutoHyphens/>
      <w:ind w:left="720"/>
    </w:pPr>
    <w:rPr>
      <w:rFonts w:ascii="Arial" w:eastAsia="Arial Unicode MS" w:hAnsi="Arial" w:cs="Arial Unicode MS"/>
      <w:kern w:val="2"/>
      <w:lang w:eastAsia="hi-IN" w:bidi="hi-IN"/>
    </w:rPr>
  </w:style>
  <w:style w:type="table" w:styleId="Grigliatabella">
    <w:name w:val="Table Grid"/>
    <w:basedOn w:val="Tabellanormale"/>
    <w:uiPriority w:val="59"/>
    <w:rsid w:val="00B37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F56C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6C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4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4E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t/url?sa=i&amp;rct=j&amp;q=&amp;esrc=s&amp;source=images&amp;cd=&amp;cad=rja&amp;uact=8&amp;ved=2ahUKEwjEnc-AiJDdAhVJgxoKHQSHBQEQjRx6BAgBEAU&amp;url=http://www.kennedyovest3.gov.it/wp/&amp;psig=AOvVaw0B_5gGR0ZCOsE-lCSI6aN3&amp;ust=1535556531726579" TargetMode="External"/><Relationship Id="rId13" Type="http://schemas.openxmlformats.org/officeDocument/2006/relationships/image" Target="https://upload.wikimedia.org/wikipedia/commons/thumb/0/00/Emblem_of_Italy.svg/2000px-Emblem_of_Italy.svg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sic887001@PEC.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sic887001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nnedyovest3.edu.i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Laura Benedetto</cp:lastModifiedBy>
  <cp:revision>8</cp:revision>
  <cp:lastPrinted>2022-09-28T07:36:00Z</cp:lastPrinted>
  <dcterms:created xsi:type="dcterms:W3CDTF">2021-10-14T07:16:00Z</dcterms:created>
  <dcterms:modified xsi:type="dcterms:W3CDTF">2022-09-28T09:47:00Z</dcterms:modified>
</cp:coreProperties>
</file>